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杭州市公安局西湖区分局服务器灾备系统项目</w:t>
      </w:r>
    </w:p>
    <w:p>
      <w:pPr>
        <w:adjustRightInd/>
        <w:spacing w:line="360" w:lineRule="auto"/>
        <w:jc w:val="center"/>
        <w:rPr>
          <w:rFonts w:hint="eastAsia" w:hAnsi="宋体" w:cs="宋体"/>
          <w:b/>
          <w:bCs/>
          <w:sz w:val="48"/>
          <w:szCs w:val="48"/>
          <w:lang w:val="en-US" w:eastAsia="zh-CN"/>
        </w:rPr>
      </w:pPr>
      <w:r>
        <w:rPr>
          <w:rFonts w:hint="eastAsia" w:hAnsi="宋体" w:cs="宋体"/>
          <w:b/>
          <w:bCs/>
          <w:sz w:val="48"/>
          <w:szCs w:val="48"/>
          <w:lang w:val="en-US" w:eastAsia="zh-CN"/>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编号:XHZFCG-2022-G-48</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eastAsia="宋体" w:cs="宋体"/>
          <w:sz w:val="32"/>
          <w:szCs w:val="32"/>
          <w:lang w:eastAsia="zh-CN"/>
        </w:rPr>
      </w:pPr>
      <w:r>
        <w:rPr>
          <w:rFonts w:hint="eastAsia" w:ascii="宋体" w:hAnsi="宋体" w:cs="宋体"/>
          <w:sz w:val="32"/>
          <w:szCs w:val="32"/>
          <w:lang w:eastAsia="zh-CN"/>
        </w:rPr>
        <w:t>杭州市公安局西湖区分局</w:t>
      </w:r>
    </w:p>
    <w:p>
      <w:pPr>
        <w:snapToGrid w:val="0"/>
        <w:spacing w:line="360" w:lineRule="auto"/>
        <w:jc w:val="center"/>
        <w:rPr>
          <w:rFonts w:ascii="宋体" w:hAnsi="宋体" w:cs="宋体"/>
          <w:bCs/>
          <w:sz w:val="32"/>
          <w:szCs w:val="32"/>
        </w:rPr>
      </w:pPr>
      <w:r>
        <w:rPr>
          <w:rFonts w:hint="eastAsia" w:ascii="宋体" w:hAnsi="宋体" w:cs="宋体"/>
          <w:bCs/>
          <w:sz w:val="32"/>
          <w:szCs w:val="32"/>
        </w:rPr>
        <w:t xml:space="preserve"> 杭州市西湖区政府采购中心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二〇二二年</w:t>
      </w:r>
      <w:r>
        <w:rPr>
          <w:rFonts w:hint="eastAsia" w:ascii="宋体" w:hAnsi="宋体" w:cs="宋体"/>
          <w:bCs/>
          <w:sz w:val="32"/>
          <w:szCs w:val="32"/>
          <w:highlight w:val="none"/>
          <w:lang w:val="en-US" w:eastAsia="zh-CN"/>
        </w:rPr>
        <w:t>九</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二十二</w:t>
      </w:r>
      <w:r>
        <w:rPr>
          <w:rFonts w:hint="eastAsia" w:ascii="宋体" w:hAnsi="宋体" w:cs="宋体"/>
          <w:bCs/>
          <w:sz w:val="32"/>
          <w:szCs w:val="32"/>
          <w:highlight w:val="none"/>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杭州市公安局西湖区分局服务器灾备系统项目</w:t>
      </w:r>
      <w:r>
        <w:rPr>
          <w:rFonts w:hint="eastAsia" w:ascii="宋体" w:hAnsi="宋体" w:cs="宋体"/>
          <w:sz w:val="24"/>
        </w:rPr>
        <w:t>招标项目的潜</w:t>
      </w:r>
      <w:r>
        <w:rPr>
          <w:rFonts w:hint="eastAsia" w:ascii="宋体" w:hAnsi="宋体" w:cs="宋体"/>
          <w:sz w:val="24"/>
          <w:highlight w:val="none"/>
        </w:rPr>
        <w:t>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2022年</w:t>
      </w:r>
      <w:r>
        <w:rPr>
          <w:rFonts w:hint="default" w:ascii="宋体" w:hAnsi="宋体" w:cs="宋体"/>
          <w:sz w:val="24"/>
          <w:highlight w:val="none"/>
          <w:u w:val="single"/>
          <w:lang w:val="en-US"/>
        </w:rPr>
        <w:t>10</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ascii="宋体" w:hAnsi="宋体" w:cs="宋体"/>
          <w:sz w:val="24"/>
          <w:highlight w:val="none"/>
          <w:u w:val="single"/>
        </w:rPr>
        <w:t>09</w:t>
      </w:r>
      <w:r>
        <w:rPr>
          <w:rFonts w:hint="eastAsia" w:ascii="宋体" w:hAnsi="宋体" w:cs="宋体"/>
          <w:sz w:val="24"/>
          <w:highlight w:val="none"/>
          <w:u w:val="single"/>
        </w:rPr>
        <w:t>点</w:t>
      </w:r>
      <w:r>
        <w:rPr>
          <w:rFonts w:ascii="宋体" w:hAnsi="宋体" w:cs="宋体"/>
          <w:sz w:val="24"/>
          <w:highlight w:val="none"/>
          <w:u w:val="single"/>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XHZFCG-2022-G-48</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杭州市公安局西湖区分局服务器灾备系统项目</w:t>
      </w:r>
    </w:p>
    <w:p>
      <w:pPr>
        <w:spacing w:line="360" w:lineRule="auto"/>
        <w:rPr>
          <w:rFonts w:ascii="宋体" w:hAnsi="宋体" w:cs="宋体"/>
          <w:bCs/>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b/>
          <w:sz w:val="24"/>
        </w:rPr>
        <w:t xml:space="preserve"> </w:t>
      </w:r>
      <w:r>
        <w:rPr>
          <w:rFonts w:ascii="宋体" w:hAnsi="宋体" w:cs="宋体"/>
          <w:bCs/>
          <w:sz w:val="24"/>
        </w:rPr>
        <w:t>371000</w:t>
      </w:r>
    </w:p>
    <w:p>
      <w:pPr>
        <w:spacing w:line="360" w:lineRule="auto"/>
        <w:ind w:firstLine="480"/>
        <w:rPr>
          <w:rFonts w:ascii="宋体" w:hAnsi="宋体" w:cs="宋体"/>
          <w:bCs/>
          <w:sz w:val="24"/>
        </w:rPr>
      </w:pPr>
      <w:r>
        <w:rPr>
          <w:rFonts w:hint="eastAsia" w:ascii="宋体" w:hAnsi="宋体" w:cs="宋体"/>
          <w:b/>
          <w:sz w:val="24"/>
        </w:rPr>
        <w:t>最高限价（元）：</w:t>
      </w:r>
      <w:r>
        <w:rPr>
          <w:rFonts w:ascii="宋体" w:hAnsi="宋体" w:cs="宋体"/>
          <w:b/>
          <w:sz w:val="24"/>
        </w:rPr>
        <w:t xml:space="preserve"> </w:t>
      </w:r>
      <w:r>
        <w:rPr>
          <w:rFonts w:ascii="宋体" w:hAnsi="宋体" w:cs="宋体"/>
          <w:bCs/>
          <w:sz w:val="24"/>
        </w:rPr>
        <w:t>371000</w:t>
      </w:r>
    </w:p>
    <w:p>
      <w:pPr>
        <w:spacing w:line="360" w:lineRule="auto"/>
        <w:ind w:firstLine="482" w:firstLineChars="200"/>
        <w:rPr>
          <w:rFonts w:hint="eastAsia" w:ascii="宋体" w:hAnsi="宋体" w:eastAsia="宋体" w:cs="宋体"/>
          <w:sz w:val="24"/>
          <w:szCs w:val="24"/>
          <w:highlight w:val="none"/>
        </w:rPr>
      </w:pPr>
      <w:r>
        <w:rPr>
          <w:rFonts w:hint="eastAsia" w:hAnsi="宋体" w:cs="宋体"/>
          <w:b/>
          <w:sz w:val="24"/>
        </w:rPr>
        <w:t>采购需求：</w:t>
      </w:r>
      <w:r>
        <w:rPr>
          <w:rFonts w:hint="eastAsia" w:ascii="宋体" w:hAnsi="宋体" w:cs="宋体"/>
          <w:bCs/>
          <w:sz w:val="24"/>
          <w:szCs w:val="24"/>
          <w:highlight w:val="none"/>
          <w:lang w:eastAsia="zh-CN"/>
        </w:rPr>
        <w:t>杭州市公安局西湖区分局服务器灾备系统项目</w:t>
      </w:r>
      <w:r>
        <w:rPr>
          <w:rFonts w:hint="eastAsia" w:ascii="宋体" w:hAnsi="宋体" w:eastAsia="宋体" w:cs="宋体"/>
          <w:bCs/>
          <w:sz w:val="24"/>
          <w:szCs w:val="24"/>
          <w:highlight w:val="none"/>
        </w:rPr>
        <w:t>，主要内容：</w:t>
      </w:r>
      <w:r>
        <w:rPr>
          <w:rFonts w:hint="eastAsia" w:ascii="宋体" w:hAnsi="宋体" w:cs="宋体"/>
          <w:bCs/>
          <w:sz w:val="24"/>
          <w:szCs w:val="24"/>
          <w:highlight w:val="none"/>
          <w:lang w:val="en-US" w:eastAsia="zh-CN"/>
        </w:rPr>
        <w:t>高级</w:t>
      </w:r>
      <w:r>
        <w:rPr>
          <w:rFonts w:hint="eastAsia" w:ascii="宋体" w:hAnsi="宋体" w:cs="宋体"/>
          <w:sz w:val="24"/>
          <w:szCs w:val="24"/>
          <w:highlight w:val="none"/>
          <w:shd w:val="clear" w:color="auto" w:fill="auto"/>
        </w:rPr>
        <w:t>备份一体机</w:t>
      </w:r>
      <w:r>
        <w:rPr>
          <w:rFonts w:hint="default" w:ascii="宋体" w:hAnsi="宋体" w:cs="宋体"/>
          <w:sz w:val="24"/>
          <w:szCs w:val="24"/>
          <w:highlight w:val="none"/>
          <w:shd w:val="clear" w:color="auto" w:fill="auto"/>
          <w:lang w:val="en-US"/>
        </w:rPr>
        <w:t>1</w:t>
      </w:r>
      <w:r>
        <w:rPr>
          <w:rFonts w:hint="eastAsia" w:ascii="宋体" w:hAnsi="宋体" w:cs="宋体"/>
          <w:sz w:val="24"/>
          <w:szCs w:val="24"/>
          <w:highlight w:val="none"/>
          <w:shd w:val="clear" w:color="auto" w:fill="auto"/>
        </w:rPr>
        <w:t>台：备份容量50T以上</w:t>
      </w:r>
      <w:r>
        <w:rPr>
          <w:rFonts w:hint="eastAsia" w:ascii="宋体" w:hAnsi="宋体" w:cs="宋体"/>
          <w:sz w:val="24"/>
          <w:szCs w:val="24"/>
          <w:highlight w:val="none"/>
          <w:shd w:val="clear" w:color="auto" w:fill="auto"/>
          <w:lang w:eastAsia="zh-CN"/>
        </w:rPr>
        <w:t>、</w:t>
      </w:r>
      <w:r>
        <w:rPr>
          <w:rFonts w:hint="eastAsia" w:ascii="宋体" w:hAnsi="宋体" w:cs="宋体"/>
          <w:sz w:val="24"/>
          <w:szCs w:val="24"/>
          <w:highlight w:val="none"/>
          <w:shd w:val="clear" w:color="auto" w:fill="auto"/>
        </w:rPr>
        <w:t>支持各类物理机、虚拟机、云主机的各类应用与数据的备份与恢复，支持多级数据压缩等灾备功能。备份软件</w:t>
      </w:r>
      <w:r>
        <w:rPr>
          <w:rFonts w:hint="default" w:ascii="宋体" w:hAnsi="宋体" w:cs="宋体"/>
          <w:sz w:val="24"/>
          <w:szCs w:val="24"/>
          <w:highlight w:val="none"/>
          <w:shd w:val="clear" w:color="auto" w:fill="auto"/>
          <w:lang w:val="en-US"/>
        </w:rPr>
        <w:t>1</w:t>
      </w:r>
      <w:r>
        <w:rPr>
          <w:rFonts w:hint="eastAsia" w:ascii="宋体" w:hAnsi="宋体" w:cs="宋体"/>
          <w:sz w:val="24"/>
          <w:szCs w:val="24"/>
          <w:highlight w:val="none"/>
          <w:shd w:val="clear" w:color="auto" w:fill="auto"/>
        </w:rPr>
        <w:t>套：满足服务器、VMware集群虚机和深信服超融合集群虚机的备份和恢复需求</w:t>
      </w:r>
      <w:r>
        <w:rPr>
          <w:rFonts w:hint="eastAsia" w:ascii="宋体" w:hAnsi="宋体" w:cs="宋体"/>
          <w:sz w:val="24"/>
          <w:szCs w:val="24"/>
          <w:highlight w:val="none"/>
          <w:shd w:val="clear" w:color="auto" w:fill="auto"/>
          <w:lang w:val="en-US" w:eastAsia="zh-CN"/>
        </w:rPr>
        <w:t>等</w:t>
      </w:r>
      <w:r>
        <w:rPr>
          <w:rFonts w:hint="eastAsia" w:ascii="宋体" w:hAnsi="宋体" w:cs="宋体"/>
          <w:sz w:val="24"/>
          <w:szCs w:val="24"/>
          <w:highlight w:val="none"/>
          <w:shd w:val="clear" w:color="auto" w:fill="auto"/>
        </w:rPr>
        <w:t>。</w:t>
      </w:r>
      <w:r>
        <w:rPr>
          <w:rFonts w:hint="eastAsia" w:ascii="宋体" w:hAnsi="宋体" w:eastAsia="宋体" w:cs="宋体"/>
          <w:sz w:val="24"/>
          <w:szCs w:val="24"/>
          <w:highlight w:val="none"/>
        </w:rPr>
        <w:t>具体包括安装、产品调试、试运行、验收与相关的操作培训及不少于3年（含）7×24小时免费设备保修和售后现场技术服务等内容。</w:t>
      </w:r>
      <w:r>
        <w:rPr>
          <w:rFonts w:hint="eastAsia" w:hAnsi="宋体" w:cs="宋体"/>
          <w:sz w:val="24"/>
          <w:highlight w:val="none"/>
          <w:lang w:eastAsia="zh-CN"/>
        </w:rPr>
        <w:t>详见招标文件第三部分采购需求。</w:t>
      </w:r>
    </w:p>
    <w:p>
      <w:pPr>
        <w:pStyle w:val="128"/>
        <w:numPr>
          <w:ilvl w:val="0"/>
          <w:numId w:val="2"/>
        </w:numPr>
        <w:ind w:firstLine="482"/>
        <w:outlineLvl w:val="2"/>
        <w:rPr>
          <w:rFonts w:ascii="宋体" w:hAnsi="宋体" w:cs="宋体"/>
          <w:b/>
        </w:rPr>
      </w:pPr>
      <w:r>
        <w:rPr>
          <w:rFonts w:hint="eastAsia" w:ascii="宋体" w:hAnsi="宋体" w:cs="宋体"/>
          <w:b/>
        </w:rPr>
        <w:t>合同质保期限</w:t>
      </w:r>
      <w:r>
        <w:rPr>
          <w:rFonts w:hint="eastAsia" w:ascii="宋体" w:hAnsi="宋体" w:cs="宋体"/>
          <w:b/>
          <w:highlight w:val="none"/>
        </w:rPr>
        <w:t>：3年</w:t>
      </w:r>
    </w:p>
    <w:p>
      <w:pPr>
        <w:pStyle w:val="15"/>
        <w:spacing w:line="360" w:lineRule="auto"/>
        <w:ind w:firstLine="480"/>
        <w:rPr>
          <w:rFonts w:hAnsi="宋体" w:cs="宋体"/>
          <w:color w:val="auto"/>
          <w:kern w:val="0"/>
          <w:sz w:val="24"/>
        </w:rPr>
      </w:pPr>
      <w:r>
        <w:rPr>
          <w:rFonts w:hint="eastAsia" w:hAnsi="宋体" w:cs="宋体"/>
          <w:b/>
          <w:color w:val="auto"/>
          <w:sz w:val="24"/>
        </w:rPr>
        <w:t>2、本项目接受联合体投标：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ascii="Wingdings" w:hAnsi="Wingdings" w:cs="宋体"/>
              <w:color w:val="auto"/>
              <w:kern w:val="0"/>
              <w:sz w:val="24"/>
            </w:rPr>
            <w:t>þ</w:t>
          </w:r>
        </w:sdtContent>
      </w:sdt>
      <w:r>
        <w:rPr>
          <w:rFonts w:hint="eastAsia" w:hAnsi="宋体" w:cs="宋体"/>
          <w:b/>
          <w:color w:val="auto"/>
          <w:sz w:val="24"/>
        </w:rPr>
        <w:t>是，</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hint="eastAsia" w:ascii="宋体" w:hAnsi="宋体" w:eastAsia="宋体" w:cs="宋体"/>
          <w:sz w:val="24"/>
          <w:highlight w:val="none"/>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sz w:val="24"/>
        </w:rPr>
        <w:t>无</w:t>
      </w:r>
      <w:r>
        <w:rPr>
          <w:rFonts w:hint="eastAsia" w:ascii="宋体" w:hAnsi="宋体" w:eastAsia="宋体" w:cs="宋体"/>
          <w:sz w:val="24"/>
          <w:highlight w:val="none"/>
        </w:rPr>
        <w:t>（注：不得限制大中型企业与小微企业组成联合体参与投标）；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sdt>
        <w:sdtPr>
          <w:rPr>
            <w:rFonts w:hint="eastAsia" w:ascii="宋体" w:hAnsi="宋体" w:cs="宋体"/>
            <w:kern w:val="0"/>
            <w:sz w:val="24"/>
          </w:rPr>
          <w:id w:val="-924730588"/>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115260493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bookmarkStart w:id="12" w:name="_Hlk101132524"/>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rPr>
        <w:t>时间：</w:t>
      </w:r>
      <w:r>
        <w:rPr>
          <w:rFonts w:hint="eastAsia" w:ascii="宋体" w:hAnsi="宋体" w:cs="宋体"/>
          <w:sz w:val="24"/>
        </w:rPr>
        <w:t>/</w:t>
      </w:r>
      <w:r>
        <w:rPr>
          <w:rFonts w:hint="eastAsia" w:ascii="宋体" w:hAnsi="宋体" w:cs="宋体"/>
          <w:sz w:val="24"/>
          <w:highlight w:val="none"/>
        </w:rPr>
        <w:t>至</w:t>
      </w:r>
      <w:r>
        <w:rPr>
          <w:rFonts w:hint="eastAsia" w:ascii="宋体" w:hAnsi="宋体" w:cs="宋体"/>
          <w:sz w:val="24"/>
          <w:highlight w:val="none"/>
          <w:u w:val="single"/>
        </w:rPr>
        <w:t>2022年</w:t>
      </w:r>
      <w:r>
        <w:rPr>
          <w:rFonts w:hint="default" w:ascii="宋体" w:hAnsi="宋体" w:cs="宋体"/>
          <w:sz w:val="24"/>
          <w:highlight w:val="none"/>
          <w:u w:val="single"/>
          <w:lang w:val="en-US"/>
        </w:rPr>
        <w:t>10</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2022年</w:t>
      </w:r>
      <w:r>
        <w:rPr>
          <w:rFonts w:hint="default" w:ascii="宋体" w:hAnsi="宋体" w:cs="宋体"/>
          <w:sz w:val="24"/>
          <w:highlight w:val="none"/>
          <w:u w:val="single"/>
          <w:lang w:val="en-US"/>
        </w:rPr>
        <w:t>10</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ascii="宋体" w:hAnsi="宋体" w:cs="宋体"/>
          <w:sz w:val="24"/>
          <w:highlight w:val="none"/>
          <w:u w:val="single"/>
        </w:rPr>
        <w:t>09</w:t>
      </w:r>
      <w:r>
        <w:rPr>
          <w:rFonts w:hint="eastAsia" w:ascii="宋体" w:hAnsi="宋体" w:cs="宋体"/>
          <w:sz w:val="24"/>
          <w:highlight w:val="none"/>
          <w:u w:val="single"/>
        </w:rPr>
        <w:t>点</w:t>
      </w:r>
      <w:r>
        <w:rPr>
          <w:rFonts w:ascii="宋体" w:hAnsi="宋体" w:cs="宋体"/>
          <w:sz w:val="24"/>
          <w:highlight w:val="none"/>
          <w:u w:val="single"/>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2022年</w:t>
      </w:r>
      <w:r>
        <w:rPr>
          <w:rFonts w:hint="default" w:ascii="宋体" w:hAnsi="宋体" w:cs="宋体"/>
          <w:sz w:val="24"/>
          <w:highlight w:val="none"/>
          <w:u w:val="single"/>
          <w:lang w:val="en-US"/>
        </w:rPr>
        <w:t>10</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ascii="宋体" w:hAnsi="宋体" w:cs="宋体"/>
          <w:sz w:val="24"/>
          <w:highlight w:val="none"/>
          <w:u w:val="single"/>
        </w:rPr>
        <w:t>09</w:t>
      </w:r>
      <w:r>
        <w:rPr>
          <w:rFonts w:hint="eastAsia" w:ascii="宋体" w:hAnsi="宋体" w:cs="宋体"/>
          <w:sz w:val="24"/>
          <w:highlight w:val="none"/>
          <w:u w:val="single"/>
        </w:rPr>
        <w:t>点</w:t>
      </w:r>
      <w:r>
        <w:rPr>
          <w:rFonts w:ascii="宋体" w:hAnsi="宋体" w:cs="宋体"/>
          <w:sz w:val="24"/>
          <w:highlight w:val="none"/>
          <w:u w:val="single"/>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hint="eastAsia" w:ascii="宋体" w:hAnsi="宋体" w:eastAsia="宋体" w:cs="宋体"/>
          <w:sz w:val="24"/>
          <w:lang w:eastAsia="zh-CN"/>
        </w:rPr>
      </w:pPr>
      <w:r>
        <w:rPr>
          <w:rFonts w:hint="eastAsia" w:ascii="宋体" w:hAnsi="宋体" w:cs="宋体"/>
          <w:sz w:val="24"/>
        </w:rPr>
        <w:t xml:space="preserve">    名    称：</w:t>
      </w:r>
      <w:r>
        <w:rPr>
          <w:rFonts w:hint="eastAsia" w:ascii="宋体" w:hAnsi="宋体" w:cs="宋体"/>
          <w:sz w:val="24"/>
          <w:lang w:eastAsia="zh-CN"/>
        </w:rPr>
        <w:t>杭州市公安局西湖区分局</w:t>
      </w:r>
    </w:p>
    <w:p>
      <w:pPr>
        <w:spacing w:line="360" w:lineRule="auto"/>
        <w:rPr>
          <w:rFonts w:ascii="宋体" w:hAnsi="宋体" w:cs="宋体"/>
          <w:sz w:val="24"/>
        </w:rPr>
      </w:pPr>
      <w:r>
        <w:rPr>
          <w:rFonts w:hint="eastAsia" w:ascii="宋体" w:hAnsi="宋体" w:cs="宋体"/>
          <w:sz w:val="24"/>
        </w:rPr>
        <w:t xml:space="preserve">    地    址：</w:t>
      </w:r>
      <w:r>
        <w:rPr>
          <w:rFonts w:hint="eastAsia" w:ascii="宋体" w:hAnsi="宋体" w:cs="宋体"/>
          <w:sz w:val="24"/>
          <w:highlight w:val="none"/>
        </w:rPr>
        <w:t>杭州市西湖区晴川街1</w:t>
      </w:r>
      <w:r>
        <w:rPr>
          <w:rFonts w:ascii="宋体" w:hAnsi="宋体" w:cs="宋体"/>
          <w:sz w:val="24"/>
          <w:highlight w:val="none"/>
        </w:rPr>
        <w:t>23</w:t>
      </w:r>
      <w:r>
        <w:rPr>
          <w:rFonts w:hint="eastAsia" w:ascii="宋体" w:hAnsi="宋体" w:cs="宋体"/>
          <w:sz w:val="24"/>
          <w:highlight w:val="none"/>
        </w:rPr>
        <w:t>号</w:t>
      </w:r>
    </w:p>
    <w:p>
      <w:pPr>
        <w:spacing w:line="360" w:lineRule="auto"/>
        <w:ind w:firstLine="480"/>
        <w:rPr>
          <w:rFonts w:hint="default" w:ascii="宋体" w:hAnsi="宋体" w:cs="宋体"/>
          <w:sz w:val="24"/>
          <w:highlight w:val="none"/>
          <w:lang w:val="en-US"/>
        </w:rPr>
      </w:pPr>
      <w:r>
        <w:rPr>
          <w:rFonts w:hint="eastAsia" w:ascii="宋体" w:hAnsi="宋体" w:cs="宋体"/>
          <w:sz w:val="24"/>
        </w:rPr>
        <w:t>传    真：</w:t>
      </w:r>
      <w:r>
        <w:rPr>
          <w:rFonts w:hint="eastAsia" w:ascii="宋体" w:hAnsi="宋体" w:cs="宋体"/>
          <w:sz w:val="24"/>
          <w:highlight w:val="none"/>
        </w:rPr>
        <w:t>0</w:t>
      </w:r>
      <w:r>
        <w:rPr>
          <w:rFonts w:ascii="宋体" w:hAnsi="宋体" w:cs="宋体"/>
          <w:sz w:val="24"/>
          <w:highlight w:val="none"/>
        </w:rPr>
        <w:t>571</w:t>
      </w:r>
      <w:r>
        <w:rPr>
          <w:rFonts w:hint="eastAsia" w:ascii="宋体" w:hAnsi="宋体" w:cs="宋体"/>
          <w:sz w:val="24"/>
          <w:highlight w:val="none"/>
        </w:rPr>
        <w:t>-</w:t>
      </w:r>
      <w:r>
        <w:rPr>
          <w:rFonts w:hint="default" w:ascii="宋体" w:hAnsi="宋体" w:cs="宋体"/>
          <w:sz w:val="24"/>
          <w:highlight w:val="none"/>
          <w:lang w:val="en-US"/>
        </w:rPr>
        <w:t>87281388</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ascii="宋体" w:hAnsi="宋体" w:cs="宋体"/>
          <w:sz w:val="24"/>
          <w:highlight w:val="none"/>
        </w:rPr>
        <w:t>何宜程</w:t>
      </w:r>
    </w:p>
    <w:p>
      <w:pPr>
        <w:spacing w:line="360" w:lineRule="auto"/>
        <w:rPr>
          <w:rFonts w:ascii="宋体" w:hAnsi="宋体" w:cs="宋体"/>
          <w:sz w:val="24"/>
        </w:rPr>
      </w:pPr>
      <w:r>
        <w:rPr>
          <w:rFonts w:hint="eastAsia" w:ascii="宋体" w:hAnsi="宋体" w:cs="宋体"/>
          <w:sz w:val="24"/>
        </w:rPr>
        <w:t xml:space="preserve">    项目联系方式（询问）：</w:t>
      </w:r>
      <w:r>
        <w:rPr>
          <w:rFonts w:ascii="宋体" w:hAnsi="宋体" w:cs="宋体"/>
          <w:sz w:val="24"/>
          <w:highlight w:val="none"/>
        </w:rPr>
        <w:t>0571</w:t>
      </w:r>
      <w:r>
        <w:rPr>
          <w:rFonts w:hint="eastAsia" w:ascii="宋体" w:hAnsi="宋体" w:cs="宋体"/>
          <w:sz w:val="24"/>
          <w:highlight w:val="none"/>
        </w:rPr>
        <w:t>-</w:t>
      </w:r>
      <w:r>
        <w:rPr>
          <w:rFonts w:hint="default" w:ascii="宋体" w:hAnsi="宋体" w:cs="宋体"/>
          <w:sz w:val="24"/>
          <w:highlight w:val="none"/>
          <w:lang w:val="en-US"/>
        </w:rPr>
        <w:t>87281385</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highlight w:val="none"/>
        </w:rPr>
        <w:t>姚继</w:t>
      </w:r>
      <w:r>
        <w:rPr>
          <w:rFonts w:hint="eastAsia" w:ascii="宋体" w:hAnsi="宋体" w:cs="宋体"/>
          <w:sz w:val="24"/>
          <w:highlight w:val="none"/>
          <w:lang w:eastAsia="zh-CN"/>
        </w:rPr>
        <w:t>汾</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highlight w:val="none"/>
        </w:rPr>
        <w:t>0571</w:t>
      </w:r>
      <w:r>
        <w:rPr>
          <w:rFonts w:hint="eastAsia" w:ascii="宋体" w:hAnsi="宋体" w:cs="宋体"/>
          <w:sz w:val="24"/>
          <w:highlight w:val="none"/>
        </w:rPr>
        <w:t>-</w:t>
      </w:r>
      <w:r>
        <w:rPr>
          <w:rFonts w:hint="default" w:ascii="宋体" w:hAnsi="宋体" w:cs="宋体"/>
          <w:sz w:val="24"/>
          <w:highlight w:val="none"/>
          <w:lang w:val="en-US"/>
        </w:rPr>
        <w:t>87281382</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址：杭州市西湖区文一西路858号</w:t>
      </w:r>
    </w:p>
    <w:p>
      <w:pPr>
        <w:spacing w:line="360" w:lineRule="auto"/>
        <w:rPr>
          <w:rFonts w:ascii="宋体" w:hAnsi="宋体" w:cs="宋体"/>
          <w:sz w:val="24"/>
        </w:rPr>
      </w:pPr>
      <w:r>
        <w:rPr>
          <w:rFonts w:hint="eastAsia" w:ascii="宋体" w:hAnsi="宋体" w:cs="宋体"/>
          <w:sz w:val="24"/>
        </w:rPr>
        <w:t xml:space="preserve">    传    真：0571-86834771            </w:t>
      </w:r>
    </w:p>
    <w:p>
      <w:pPr>
        <w:spacing w:line="360" w:lineRule="auto"/>
        <w:rPr>
          <w:rFonts w:ascii="宋体" w:hAnsi="宋体" w:cs="宋体"/>
          <w:sz w:val="24"/>
        </w:rPr>
      </w:pPr>
      <w:r>
        <w:rPr>
          <w:rFonts w:hint="eastAsia" w:ascii="宋体" w:hAnsi="宋体" w:cs="宋体"/>
          <w:sz w:val="24"/>
        </w:rPr>
        <w:t xml:space="preserve">    项目联系人（询问）：蒋晓峥          </w:t>
      </w:r>
    </w:p>
    <w:p>
      <w:pPr>
        <w:spacing w:line="360" w:lineRule="auto"/>
        <w:rPr>
          <w:rFonts w:ascii="宋体" w:hAnsi="宋体" w:cs="宋体"/>
          <w:sz w:val="24"/>
        </w:rPr>
      </w:pPr>
      <w:r>
        <w:rPr>
          <w:rFonts w:hint="eastAsia" w:ascii="宋体" w:hAnsi="宋体" w:cs="宋体"/>
          <w:sz w:val="24"/>
        </w:rPr>
        <w:t xml:space="preserve">    项目联系方式（询问）：0571-88156329</w:t>
      </w:r>
    </w:p>
    <w:p>
      <w:pPr>
        <w:spacing w:line="360" w:lineRule="auto"/>
        <w:rPr>
          <w:rFonts w:ascii="宋体" w:hAnsi="宋体" w:cs="宋体"/>
          <w:sz w:val="24"/>
        </w:rPr>
      </w:pPr>
      <w:r>
        <w:rPr>
          <w:rFonts w:hint="eastAsia" w:ascii="宋体" w:hAnsi="宋体" w:cs="宋体"/>
          <w:sz w:val="24"/>
        </w:rPr>
        <w:t xml:space="preserve">    质疑联系人：缪新新              </w:t>
      </w:r>
    </w:p>
    <w:p>
      <w:pPr>
        <w:spacing w:line="360" w:lineRule="auto"/>
        <w:rPr>
          <w:rFonts w:ascii="宋体" w:hAnsi="宋体" w:cs="宋体"/>
          <w:sz w:val="24"/>
        </w:rPr>
      </w:pPr>
      <w:r>
        <w:rPr>
          <w:rFonts w:hint="eastAsia" w:ascii="宋体" w:hAnsi="宋体" w:cs="宋体"/>
          <w:sz w:val="24"/>
        </w:rPr>
        <w:t xml:space="preserve">    质疑联系方式：0571-85368157</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称：杭州市西湖区政府采购监管科</w:t>
      </w:r>
    </w:p>
    <w:p>
      <w:pPr>
        <w:spacing w:line="360" w:lineRule="auto"/>
        <w:rPr>
          <w:rFonts w:ascii="宋体" w:hAnsi="宋体" w:cs="宋体"/>
          <w:sz w:val="24"/>
        </w:rPr>
      </w:pPr>
      <w:r>
        <w:rPr>
          <w:rFonts w:hint="eastAsia" w:ascii="宋体" w:hAnsi="宋体" w:cs="宋体"/>
          <w:sz w:val="24"/>
        </w:rPr>
        <w:t xml:space="preserve">    地    址：杭州市文三西路18号1104室</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：韩继伟    </w:t>
      </w:r>
    </w:p>
    <w:p>
      <w:pPr>
        <w:spacing w:line="360" w:lineRule="auto"/>
        <w:ind w:firstLine="480" w:firstLineChars="200"/>
        <w:rPr>
          <w:rFonts w:ascii="宋体" w:hAnsi="宋体" w:cs="宋体"/>
          <w:sz w:val="24"/>
        </w:rPr>
      </w:pPr>
      <w:r>
        <w:rPr>
          <w:rFonts w:hint="eastAsia" w:ascii="宋体" w:hAnsi="宋体" w:cs="宋体"/>
          <w:sz w:val="24"/>
        </w:rPr>
        <w:t xml:space="preserve">监督投诉电话：0571-58101865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33"/>
        <w:spacing w:line="360" w:lineRule="auto"/>
        <w:jc w:val="center"/>
        <w:rPr>
          <w:rFonts w:hAnsi="宋体" w:cs="宋体"/>
          <w:b/>
          <w:sz w:val="36"/>
          <w:szCs w:val="20"/>
        </w:rPr>
      </w:pPr>
      <w:r>
        <w:rPr>
          <w:rFonts w:hint="eastAsia" w:hAnsi="宋体" w:cs="宋体"/>
          <w:b/>
          <w:sz w:val="36"/>
          <w:szCs w:val="20"/>
        </w:rPr>
        <w:t>第二部分</w:t>
      </w:r>
      <w:bookmarkEnd w:id="8"/>
      <w:r>
        <w:rPr>
          <w:rFonts w:hint="eastAsia" w:hAnsi="宋体" w:cs="宋体"/>
          <w:b/>
          <w:sz w:val="36"/>
          <w:szCs w:val="20"/>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340"/>
        <w:gridCol w:w="1502"/>
        <w:gridCol w:w="7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0" w:type="auto"/>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sz w:val="24"/>
                <w:lang w:val="en-US" w:eastAsia="zh-CN"/>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kern w:val="0"/>
                <w:sz w:val="24"/>
                <w:u w:val="single"/>
              </w:rPr>
              <w:t>：</w:t>
            </w:r>
            <w:r>
              <w:rPr>
                <w:rFonts w:hint="eastAsia" w:ascii="宋体" w:hAnsi="宋体" w:cs="宋体"/>
                <w:kern w:val="0"/>
                <w:sz w:val="24"/>
                <w:u w:val="single"/>
                <w:lang w:val="en-US" w:eastAsia="zh-CN"/>
              </w:rPr>
              <w:t>高级备份一体机。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rPr>
            </w:pPr>
            <w:r>
              <w:rPr>
                <w:rFonts w:hint="eastAsia" w:ascii="宋体" w:hAnsi="宋体" w:cs="宋体"/>
                <w:sz w:val="24"/>
              </w:rPr>
              <w:t>采购标的</w:t>
            </w:r>
            <w:r>
              <w:rPr>
                <w:rFonts w:hint="eastAsia" w:ascii="宋体" w:hAnsi="宋体" w:cs="宋体"/>
                <w:b w:val="0"/>
                <w:bCs w:val="0"/>
                <w:sz w:val="24"/>
                <w:u w:val="single"/>
                <w:lang w:eastAsia="zh-CN"/>
              </w:rPr>
              <w:t>：</w:t>
            </w:r>
            <w:r>
              <w:rPr>
                <w:rFonts w:hint="eastAsia" w:ascii="宋体" w:hAnsi="宋体" w:cs="宋体"/>
                <w:b w:val="0"/>
                <w:bCs w:val="0"/>
                <w:kern w:val="0"/>
                <w:sz w:val="24"/>
                <w:u w:val="single"/>
                <w:lang w:val="en-US" w:eastAsia="zh-CN"/>
              </w:rPr>
              <w:t>高级备份一体机</w:t>
            </w:r>
            <w:r>
              <w:rPr>
                <w:rFonts w:hint="eastAsia" w:ascii="宋体" w:hAnsi="宋体" w:cs="宋体"/>
                <w:b w:val="0"/>
                <w:bCs w:val="0"/>
                <w:sz w:val="24"/>
                <w:u w:val="single"/>
              </w:rPr>
              <w:t>，</w:t>
            </w:r>
            <w:r>
              <w:rPr>
                <w:rFonts w:hint="eastAsia" w:ascii="宋体" w:hAnsi="宋体" w:cs="宋体"/>
                <w:sz w:val="24"/>
              </w:rPr>
              <w:t>所属行业</w:t>
            </w:r>
            <w:r>
              <w:rPr>
                <w:rFonts w:hint="eastAsia" w:ascii="宋体" w:hAnsi="宋体" w:cs="宋体"/>
                <w:sz w:val="24"/>
                <w:u w:val="single"/>
              </w:rPr>
              <w:t>：工业</w:t>
            </w:r>
            <w:r>
              <w:rPr>
                <w:rFonts w:ascii="宋体" w:hAnsi="宋体" w:cs="宋体"/>
                <w:sz w:val="24"/>
                <w:u w:val="single"/>
              </w:rPr>
              <w:t xml:space="preserve"> </w:t>
            </w:r>
            <w:r>
              <w:rPr>
                <w:rFonts w:hint="eastAsia" w:ascii="宋体" w:hAnsi="宋体" w:cs="宋体"/>
                <w:sz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rPr>
                <w:id w:val="-1639946486"/>
                <w14:checkbox>
                  <w14:checked w14:val="1"/>
                  <w14:checkedState w14:val="00FE" w14:font="Wingdings"/>
                  <w14:uncheckedState w14:val="2610" w14:font="MS Gothic"/>
                </w14:checkbox>
              </w:sdtPr>
              <w:sdtEndPr>
                <w:rPr>
                  <w:rFonts w:hint="eastAsia" w:ascii="宋体" w:hAnsi="宋体" w:cs="宋体"/>
                  <w:sz w:val="24"/>
                </w:rPr>
              </w:sdtEndPr>
              <w:sdtContent>
                <w:r>
                  <w:rPr>
                    <w:rFonts w:hint="eastAsia" w:ascii="Wingdings" w:hAnsi="Wingdings" w:cs="宋体"/>
                    <w:sz w:val="24"/>
                  </w:rPr>
                  <w:t>þ</w:t>
                </w:r>
              </w:sdtContent>
            </w:sdt>
            <w:r>
              <w:rPr>
                <w:rFonts w:hint="eastAsia" w:ascii="宋体" w:hAnsi="宋体" w:cs="宋体"/>
                <w:sz w:val="24"/>
              </w:rPr>
              <w:t>A不要求提供。</w:t>
            </w:r>
          </w:p>
          <w:p>
            <w:pPr>
              <w:spacing w:line="360" w:lineRule="auto"/>
              <w:rPr>
                <w:rFonts w:ascii="宋体" w:hAnsi="宋体" w:cs="宋体"/>
                <w:sz w:val="24"/>
              </w:rPr>
            </w:pPr>
            <w:sdt>
              <w:sdtPr>
                <w:rPr>
                  <w:rFonts w:hint="eastAsia" w:ascii="宋体" w:hAnsi="宋体" w:cs="宋体"/>
                  <w:sz w:val="24"/>
                </w:rPr>
                <w:id w:val="1026831988"/>
                <w14:checkbox>
                  <w14:checked w14:val="0"/>
                  <w14:checkedState w14:val="00FE" w14:font="Wingdings"/>
                  <w14:uncheckedState w14:val="2610" w14:font="MS Gothic"/>
                </w14:checkbox>
              </w:sdtPr>
              <w:sdtEndPr>
                <w:rPr>
                  <w:rFonts w:hint="eastAsia" w:ascii="宋体" w:hAnsi="宋体" w:cs="宋体"/>
                  <w:sz w:val="24"/>
                </w:rPr>
              </w:sdtEndPr>
              <w:sdtContent>
                <w:r>
                  <w:rPr>
                    <w:rFonts w:hint="eastAsia" w:ascii="MS Gothic" w:hAnsi="MS Gothic" w:cs="宋体"/>
                    <w:sz w:val="24"/>
                  </w:rPr>
                  <w:t>☐</w:t>
                </w:r>
              </w:sdtContent>
            </w:sdt>
            <w:r>
              <w:rPr>
                <w:rFonts w:hint="eastAsia" w:ascii="宋体" w:hAnsi="宋体" w:cs="宋体"/>
                <w:sz w:val="24"/>
              </w:rPr>
              <w:t>B要求提供：</w:t>
            </w:r>
          </w:p>
          <w:p>
            <w:pPr>
              <w:numPr>
                <w:ilvl w:val="0"/>
                <w:numId w:val="3"/>
              </w:numPr>
              <w:spacing w:line="360" w:lineRule="auto"/>
              <w:rPr>
                <w:rFonts w:ascii="宋体" w:hAnsi="宋体" w:cs="宋体"/>
                <w:sz w:val="24"/>
              </w:rPr>
            </w:pPr>
            <w:r>
              <w:rPr>
                <w:rFonts w:hint="eastAsia" w:ascii="宋体" w:hAnsi="宋体" w:cs="宋体"/>
                <w:sz w:val="24"/>
              </w:rPr>
              <w:t xml:space="preserve">样品： / </w:t>
            </w:r>
          </w:p>
          <w:p>
            <w:pPr>
              <w:spacing w:line="360" w:lineRule="auto"/>
              <w:rPr>
                <w:rFonts w:ascii="宋体" w:hAnsi="宋体" w:cs="宋体"/>
                <w:sz w:val="24"/>
              </w:rPr>
            </w:pPr>
            <w:r>
              <w:rPr>
                <w:rFonts w:hint="eastAsia" w:ascii="宋体" w:hAnsi="宋体" w:cs="宋体"/>
                <w:sz w:val="24"/>
              </w:rPr>
              <w:t>（2）样品制作的标准和要求：详见采购需求；</w:t>
            </w:r>
          </w:p>
          <w:p>
            <w:pPr>
              <w:spacing w:line="360" w:lineRule="auto"/>
              <w:rPr>
                <w:rFonts w:ascii="宋体" w:hAnsi="宋体" w:cs="宋体"/>
                <w:sz w:val="24"/>
              </w:rPr>
            </w:pPr>
            <w:r>
              <w:rPr>
                <w:rFonts w:hint="eastAsia" w:ascii="宋体" w:hAnsi="宋体" w:cs="宋体"/>
                <w:sz w:val="24"/>
              </w:rPr>
              <w:t>（3）样品的评审方法以及评审标准：详见评标办法；</w:t>
            </w:r>
          </w:p>
          <w:p>
            <w:pPr>
              <w:spacing w:line="360" w:lineRule="auto"/>
              <w:rPr>
                <w:rFonts w:ascii="宋体" w:hAnsi="宋体" w:cs="宋体"/>
                <w:sz w:val="24"/>
              </w:rPr>
            </w:pPr>
            <w:r>
              <w:rPr>
                <w:rFonts w:hint="eastAsia" w:ascii="宋体" w:hAnsi="宋体" w:cs="宋体"/>
                <w:sz w:val="24"/>
              </w:rPr>
              <w:t>（4）是否需要随样品提交检测报告：</w:t>
            </w:r>
            <w:sdt>
              <w:sdtPr>
                <w:rPr>
                  <w:rFonts w:hint="eastAsia" w:ascii="宋体" w:hAnsi="宋体" w:cs="宋体"/>
                  <w:sz w:val="24"/>
                </w:rPr>
                <w:id w:val="1303421454"/>
                <w14:checkbox>
                  <w14:checked w14:val="0"/>
                  <w14:checkedState w14:val="00FE" w14:font="Wingdings"/>
                  <w14:uncheckedState w14:val="2610" w14:font="MS Gothic"/>
                </w14:checkbox>
              </w:sdtPr>
              <w:sdtEndPr>
                <w:rPr>
                  <w:rFonts w:hint="eastAsia" w:ascii="宋体" w:hAnsi="宋体" w:cs="宋体"/>
                  <w:sz w:val="24"/>
                </w:rPr>
              </w:sdtEndPr>
              <w:sdtContent>
                <w:r>
                  <w:rPr>
                    <w:rFonts w:hint="eastAsia" w:ascii="MS Gothic" w:hAnsi="MS Gothic" w:cs="宋体"/>
                    <w:sz w:val="24"/>
                  </w:rPr>
                  <w:t>☐</w:t>
                </w:r>
              </w:sdtContent>
            </w:sdt>
            <w:r>
              <w:rPr>
                <w:rFonts w:hint="eastAsia" w:ascii="宋体" w:hAnsi="宋体" w:cs="宋体"/>
                <w:sz w:val="24"/>
              </w:rPr>
              <w:t>否；</w:t>
            </w:r>
            <w:sdt>
              <w:sdtPr>
                <w:rPr>
                  <w:rFonts w:hint="eastAsia" w:ascii="宋体" w:hAnsi="宋体" w:cs="宋体"/>
                  <w:sz w:val="24"/>
                </w:rPr>
                <w:id w:val="1621728433"/>
                <w14:checkbox>
                  <w14:checked w14:val="0"/>
                  <w14:checkedState w14:val="00FE" w14:font="Wingdings"/>
                  <w14:uncheckedState w14:val="2610" w14:font="MS Gothic"/>
                </w14:checkbox>
              </w:sdtPr>
              <w:sdtEndPr>
                <w:rPr>
                  <w:rFonts w:hint="eastAsia" w:ascii="宋体" w:hAnsi="宋体" w:cs="宋体"/>
                  <w:sz w:val="24"/>
                </w:rPr>
              </w:sdtEndPr>
              <w:sdtContent>
                <w:r>
                  <w:rPr>
                    <w:rFonts w:hint="eastAsia" w:ascii="宋体" w:hAnsi="宋体" w:cs="宋体"/>
                    <w:sz w:val="24"/>
                  </w:rPr>
                  <w:t>☐</w:t>
                </w:r>
              </w:sdtContent>
            </w:sdt>
            <w:r>
              <w:rPr>
                <w:rFonts w:hint="eastAsia" w:ascii="宋体" w:hAnsi="宋体" w:cs="宋体"/>
                <w:sz w:val="24"/>
              </w:rPr>
              <w:t>是，检测机构的要求：  /  ；检测内容： /   。</w:t>
            </w:r>
          </w:p>
          <w:p>
            <w:pPr>
              <w:spacing w:line="360" w:lineRule="auto"/>
              <w:rPr>
                <w:rFonts w:ascii="宋体" w:hAnsi="宋体" w:cs="宋体"/>
                <w:sz w:val="24"/>
              </w:rPr>
            </w:pPr>
            <w:r>
              <w:rPr>
                <w:rFonts w:hint="eastAsia" w:ascii="宋体" w:hAnsi="宋体" w:cs="宋体"/>
                <w:sz w:val="24"/>
              </w:rPr>
              <w:t>（5）提供样品的时间： / 。</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sz w:val="24"/>
              </w:rPr>
            </w:pPr>
            <w:r>
              <w:rPr>
                <w:rFonts w:hint="eastAsia" w:ascii="宋体" w:hAnsi="宋体" w:cs="宋体"/>
                <w:sz w:val="24"/>
              </w:rPr>
              <w:t>（7）制作、运输、安装和保管样品所发生的一切费用由投标人自理。</w:t>
            </w:r>
          </w:p>
          <w:p>
            <w:pPr>
              <w:pStyle w:val="61"/>
              <w:ind w:left="0" w:leftChars="0" w:firstLine="0" w:firstLineChars="0"/>
            </w:pPr>
            <w:r>
              <w:rPr>
                <w:rFonts w:hint="eastAsia" w:cs="宋体"/>
                <w:b/>
                <w:bCs/>
                <w:sz w:val="24"/>
              </w:rPr>
              <w:t>注：进出请出示</w:t>
            </w:r>
            <w:r>
              <w:rPr>
                <w:rFonts w:cs="宋体"/>
                <w:b/>
                <w:bCs/>
                <w:sz w:val="24"/>
              </w:rPr>
              <w:t>72</w:t>
            </w:r>
            <w:r>
              <w:rPr>
                <w:rFonts w:hint="eastAsia" w:cs="宋体"/>
                <w:b/>
                <w:bCs/>
                <w:sz w:val="24"/>
              </w:rPr>
              <w:t>小时内阴性核酸证明、绿色健康码及不带星的行程码（无</w:t>
            </w:r>
            <w:r>
              <w:rPr>
                <w:rFonts w:cs="宋体"/>
                <w:b/>
                <w:bCs/>
                <w:sz w:val="24"/>
              </w:rPr>
              <w:t>72</w:t>
            </w:r>
            <w:r>
              <w:rPr>
                <w:rFonts w:hint="eastAsia" w:cs="宋体"/>
                <w:b/>
                <w:bCs/>
                <w:sz w:val="24"/>
              </w:rPr>
              <w:t>小时内阴性核酸证明或非绿码或带星的行程码均不得入校）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（1）在评标时安排每个投标人进行方案讲解演示。每个投标人时间不超过15分钟，</w:t>
            </w:r>
            <w:r>
              <w:rPr>
                <w:rFonts w:hint="eastAsia" w:ascii="宋体" w:hAnsi="宋体" w:cs="宋体"/>
                <w:b/>
                <w:bCs/>
                <w:kern w:val="0"/>
                <w:sz w:val="24"/>
              </w:rPr>
              <w:t>讲解次序以投标文件解密时间先后次序为准</w:t>
            </w:r>
            <w:r>
              <w:rPr>
                <w:rFonts w:hint="eastAsia" w:ascii="宋体" w:hAnsi="宋体" w:cs="宋体"/>
                <w:kern w:val="0"/>
                <w:sz w:val="24"/>
              </w:rPr>
              <w:t>，讲解演示人员不超过3人。讲解演示结束后按要求解答评标委员会提问。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（2）政采云平台在线讲解演示。政采云平台在线讲解需投标人根据政采云平台操作要求做好准备工作，提前完善软硬件配置环境。</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0" w:type="auto"/>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0" w:type="auto"/>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0" w:type="auto"/>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0" w:type="auto"/>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0" w:type="auto"/>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0" w:type="auto"/>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0" w:type="auto"/>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0" w:type="auto"/>
            <w:vMerge w:val="continue"/>
            <w:tcBorders>
              <w:left w:val="single" w:color="000000" w:sz="8" w:space="0"/>
              <w:right w:val="single" w:color="000000" w:sz="2" w:space="0"/>
            </w:tcBorders>
          </w:tcPr>
          <w:p>
            <w:pPr>
              <w:spacing w:line="360" w:lineRule="auto"/>
              <w:ind w:firstLine="420" w:firstLineChars="200"/>
              <w:rPr>
                <w:rFonts w:ascii="宋体" w:hAnsi="宋体" w:cs="宋体"/>
              </w:rPr>
            </w:pPr>
          </w:p>
        </w:tc>
        <w:tc>
          <w:tcPr>
            <w:tcW w:w="0" w:type="auto"/>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0" w:type="auto"/>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杭州市西湖区文一西路858号（杭州市公共资源交易中心西湖分中心东三楼329办公室）</w:t>
            </w:r>
            <w:r>
              <w:rPr>
                <w:rFonts w:hint="eastAsia" w:hAnsi="宋体" w:cs="宋体"/>
                <w:kern w:val="28"/>
                <w:sz w:val="24"/>
                <w:szCs w:val="24"/>
              </w:rPr>
              <w:t>；备份投标文件签收人员联系电话：</w:t>
            </w:r>
            <w:r>
              <w:rPr>
                <w:rFonts w:hint="eastAsia" w:hAnsi="宋体" w:cs="宋体"/>
                <w:sz w:val="24"/>
                <w:u w:val="single"/>
              </w:rPr>
              <w:t xml:space="preserve"> 0571-88156329</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7"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0" w:type="auto"/>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eastAsia="宋体" w:cs="宋体"/>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eastAsia="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7" w:hRule="atLeast"/>
          <w:tblHeader/>
        </w:trPr>
        <w:tc>
          <w:tcPr>
            <w:tcW w:w="0" w:type="auto"/>
            <w:vMerge w:val="continue"/>
            <w:tcBorders>
              <w:left w:val="single" w:color="000000" w:sz="8" w:space="0"/>
              <w:bottom w:val="single" w:color="auto" w:sz="4" w:space="0"/>
              <w:right w:val="single" w:color="000000" w:sz="2" w:space="0"/>
            </w:tcBorders>
            <w:vAlign w:val="center"/>
          </w:tcPr>
          <w:p>
            <w:pPr>
              <w:spacing w:line="360" w:lineRule="auto"/>
            </w:pPr>
          </w:p>
        </w:tc>
        <w:tc>
          <w:tcPr>
            <w:tcW w:w="0" w:type="auto"/>
            <w:vMerge w:val="continue"/>
            <w:tcBorders>
              <w:left w:val="single" w:color="000000" w:sz="2" w:space="0"/>
              <w:bottom w:val="single" w:color="000000" w:sz="8" w:space="0"/>
              <w:right w:val="single" w:color="000000" w:sz="8" w:space="0"/>
            </w:tcBorders>
            <w:vAlign w:val="center"/>
          </w:tcPr>
          <w:p>
            <w:pPr>
              <w:spacing w:line="360" w:lineRule="auto"/>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kern w:val="0"/>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MS Gothic"/>
                    <w:kern w:val="0"/>
                    <w:sz w:val="24"/>
                    <w:szCs w:val="24"/>
                    <w:lang w:val="en-US" w:eastAsia="zh-CN" w:bidi="ar-SA"/>
                  </w:rPr>
                  <w:t>☐</w:t>
                </w:r>
              </w:sdtContent>
            </w:sdt>
            <w:r>
              <w:rPr>
                <w:rFonts w:hint="eastAsia" w:ascii="宋体" w:hAnsi="宋体" w:eastAsia="宋体" w:cs="宋体"/>
                <w:snapToGrid w:val="0"/>
                <w:kern w:val="28"/>
                <w:sz w:val="24"/>
                <w:szCs w:val="24"/>
                <w:lang w:val="en-US" w:eastAsia="zh-CN" w:bidi="ar-SA"/>
              </w:rPr>
              <w:t>联合体投标的，联合体各方均需按招标文件第四部分评标标准要求提供资信证明文件，否则视为不符合相关要求。</w:t>
            </w:r>
            <w:r>
              <w:rPr>
                <w:rFonts w:hint="eastAsia" w:ascii="宋体" w:hAnsi="宋体" w:eastAsia="宋体" w:cs="宋体"/>
                <w:snapToGrid w:val="0"/>
                <w:kern w:val="28"/>
                <w:sz w:val="24"/>
                <w:szCs w:val="24"/>
                <w:lang w:val="en-US" w:eastAsia="zh-CN" w:bidi="ar-SA"/>
              </w:rPr>
              <w:br w:type="textWrapping"/>
            </w: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MS Gothic"/>
                    <w:kern w:val="0"/>
                    <w:sz w:val="24"/>
                    <w:szCs w:val="24"/>
                    <w:lang w:val="en-US" w:eastAsia="zh-CN" w:bidi="ar-SA"/>
                  </w:rPr>
                  <w:t>þ</w:t>
                </w:r>
              </w:sdtContent>
            </w:sdt>
            <w:r>
              <w:rPr>
                <w:rFonts w:hint="eastAsia" w:ascii="宋体" w:hAnsi="宋体" w:eastAsia="宋体" w:cs="宋体"/>
                <w:snapToGrid w:val="0"/>
                <w:kern w:val="28"/>
                <w:sz w:val="24"/>
                <w:szCs w:val="24"/>
                <w:lang w:val="en-US" w:eastAsia="zh-CN" w:bidi="ar-SA"/>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w:t>
      </w:r>
      <w:r>
        <w:rPr>
          <w:rFonts w:hint="default" w:ascii="宋体" w:hAnsi="宋体" w:cs="宋体"/>
          <w:sz w:val="24"/>
          <w:lang w:val="en-US"/>
        </w:rPr>
        <w:t>2</w:t>
      </w:r>
      <w:r>
        <w:rPr>
          <w:rFonts w:hint="eastAsia" w:ascii="宋体" w:hAnsi="宋体" w:cs="宋体"/>
          <w:sz w:val="24"/>
        </w:rPr>
        <w:t>0%的扣除，用扣除后的价格参与评审。接受大中型企业与小微企业组成联合体或者允许大中型企业向一家或者多家小微企业分包的政府采购货物项目，对于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rPr>
        <w:t>联合协议或者分包意向协议约定小微企业的合同份额占到合同总金额30%以上的</w:t>
      </w:r>
      <w:bookmarkEnd w:id="15"/>
      <w:r>
        <w:rPr>
          <w:rFonts w:hint="eastAsia" w:ascii="宋体" w:hAnsi="宋体" w:cs="宋体"/>
          <w:sz w:val="24"/>
        </w:rPr>
        <w:t>，对联合体或者大中型企业的报价给予</w:t>
      </w:r>
      <w:r>
        <w:rPr>
          <w:rFonts w:hint="default" w:ascii="宋体" w:hAnsi="宋体" w:cs="宋体"/>
          <w:sz w:val="24"/>
          <w:lang w:val="en-US"/>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sz w:val="24"/>
        </w:rPr>
      </w:pPr>
      <w:r>
        <w:rPr>
          <w:rFonts w:hint="eastAsia" w:ascii="宋体" w:hAnsi="宋体" w:cs="宋体"/>
          <w:sz w:val="24"/>
        </w:rPr>
        <w:t>3.6平等对待内外资企业和符合条件的破产重整企业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4.2.2.2对采购过程提出质疑的，质疑期限为各采购程序环节结束之日起计算。4.2.2.3对采购结果提出质疑的，质疑期限自采购结果公告期限届满之日起计算。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886"/>
        <w:shd w:val="clear" w:color="auto" w:fill="FFFFFF"/>
        <w:snapToGrid w:val="0"/>
        <w:spacing w:after="240" w:afterAutospacing="0" w:line="360" w:lineRule="auto"/>
        <w:ind w:firstLine="400"/>
        <w:contextualSpacing/>
      </w:pPr>
      <w:r>
        <w:rPr>
          <w:rFonts w:hint="eastAsia"/>
        </w:rPr>
        <w:t>4.4在线质疑、投诉。</w:t>
      </w:r>
    </w:p>
    <w:p>
      <w:pPr>
        <w:pStyle w:val="886"/>
        <w:shd w:val="clear" w:color="auto" w:fill="FFFFFF"/>
        <w:snapToGrid w:val="0"/>
        <w:spacing w:after="24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8"/>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hint="eastAsia" w:ascii="宋体" w:hAnsi="宋体" w:eastAsia="宋体" w:cs="宋体"/>
          <w:sz w:val="24"/>
          <w:lang w:val="en-US" w:eastAsia="zh-CN"/>
        </w:rPr>
      </w:pPr>
      <w:r>
        <w:rPr>
          <w:rFonts w:hint="eastAsia" w:ascii="宋体" w:hAnsi="宋体" w:cs="宋体"/>
          <w:sz w:val="24"/>
        </w:rPr>
        <w:t>11.1.4本项目的特定资格要求（如果有)</w:t>
      </w:r>
      <w:r>
        <w:rPr>
          <w:rFonts w:hint="eastAsia" w:ascii="宋体" w:hAnsi="宋体" w:cs="宋体"/>
          <w:sz w:val="24"/>
          <w:lang w:val="en-US" w:eastAsia="zh-CN"/>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6"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宋体" w:hAnsi="宋体" w:cs="宋体"/>
          <w:b/>
          <w:bCs/>
          <w:sz w:val="24"/>
        </w:rPr>
        <w:t>资格审查情况、评审专家抽取规则、符合性审查情况、</w:t>
      </w:r>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w:t>
      </w:r>
      <w:r>
        <w:rPr>
          <w:rFonts w:hint="eastAsia"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6"/>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Hlt74707468"/>
      <w:bookmarkEnd w:id="17"/>
      <w:bookmarkStart w:id="18" w:name="_Hlt74729768"/>
      <w:bookmarkEnd w:id="18"/>
      <w:bookmarkStart w:id="19" w:name="_Hlt68072998"/>
      <w:bookmarkEnd w:id="19"/>
      <w:bookmarkStart w:id="20" w:name="_Hlt68072990"/>
      <w:bookmarkEnd w:id="20"/>
      <w:bookmarkStart w:id="21" w:name="_Hlt68057669"/>
      <w:bookmarkEnd w:id="21"/>
      <w:bookmarkStart w:id="22" w:name="_Hlt75236290"/>
      <w:bookmarkEnd w:id="22"/>
      <w:bookmarkStart w:id="23" w:name="_Hlt75236101"/>
      <w:bookmarkEnd w:id="23"/>
      <w:bookmarkStart w:id="24" w:name="_Hlt74714665"/>
      <w:bookmarkEnd w:id="24"/>
      <w:bookmarkStart w:id="25" w:name="_Hlt68073093"/>
      <w:bookmarkEnd w:id="25"/>
      <w:bookmarkStart w:id="26" w:name="_Hlt68403820"/>
      <w:bookmarkEnd w:id="26"/>
      <w:bookmarkStart w:id="27" w:name="_Hlt74730295"/>
      <w:bookmarkEnd w:id="27"/>
      <w:bookmarkStart w:id="28" w:name="_Hlt75236011"/>
      <w:bookmarkEnd w:id="28"/>
    </w:p>
    <w:bookmarkEnd w:id="13"/>
    <w:bookmarkEnd w:id="14"/>
    <w:p>
      <w:pPr>
        <w:spacing w:line="360" w:lineRule="auto"/>
        <w:jc w:val="center"/>
        <w:outlineLvl w:val="0"/>
        <w:rPr>
          <w:rFonts w:ascii="宋体" w:hAnsi="宋体" w:cs="宋体"/>
        </w:rPr>
      </w:pPr>
      <w:bookmarkStart w:id="29" w:name="第四部分"/>
      <w:r>
        <w:rPr>
          <w:rFonts w:hint="eastAsia" w:ascii="宋体" w:hAnsi="宋体" w:cs="宋体"/>
          <w:b/>
          <w:sz w:val="36"/>
          <w:szCs w:val="36"/>
        </w:rPr>
        <w:t>第三部分   采购需求</w:t>
      </w:r>
    </w:p>
    <w:p>
      <w:pPr>
        <w:pStyle w:val="2"/>
        <w:keepNext w:val="0"/>
        <w:rPr>
          <w:rFonts w:hint="eastAsia" w:ascii="宋体" w:hAnsi="宋体" w:eastAsia="宋体" w:cs="宋体"/>
          <w:sz w:val="24"/>
          <w:szCs w:val="24"/>
        </w:rPr>
      </w:pPr>
      <w:r>
        <w:rPr>
          <w:rFonts w:hint="eastAsia" w:ascii="宋体" w:hAnsi="宋体" w:eastAsia="宋体" w:cs="宋体"/>
          <w:sz w:val="24"/>
          <w:szCs w:val="24"/>
        </w:rPr>
        <w:t>一、项目概况</w:t>
      </w:r>
    </w:p>
    <w:p>
      <w:pPr>
        <w:keepNext w:val="0"/>
        <w:pageBreakBefore w:val="0"/>
        <w:widowControl/>
        <w:kinsoku/>
        <w:wordWrap/>
        <w:overflowPunct/>
        <w:topLinePunct w:val="0"/>
        <w:autoSpaceDE/>
        <w:autoSpaceDN/>
        <w:bidi w:val="0"/>
        <w:snapToGrid/>
        <w:spacing w:line="360" w:lineRule="auto"/>
        <w:ind w:left="0" w:leftChars="0" w:firstLine="480" w:firstLineChars="200"/>
        <w:jc w:val="both"/>
        <w:textAlignment w:val="auto"/>
        <w:rPr>
          <w:rFonts w:hint="eastAsia" w:eastAsia="宋体"/>
          <w:lang w:eastAsia="zh-CN"/>
        </w:rPr>
      </w:pPr>
      <w:r>
        <w:rPr>
          <w:rFonts w:hint="default" w:ascii="宋体" w:hAnsi="宋体" w:cs="宋体"/>
          <w:sz w:val="24"/>
          <w:szCs w:val="24"/>
          <w:lang w:val="en-US"/>
        </w:rPr>
        <w:t>1</w:t>
      </w:r>
      <w:r>
        <w:rPr>
          <w:rFonts w:hint="eastAsia" w:ascii="宋体" w:hAnsi="宋体" w:cs="宋体"/>
          <w:sz w:val="24"/>
          <w:szCs w:val="24"/>
          <w:lang w:val="en-US" w:eastAsia="zh-CN"/>
        </w:rPr>
        <w:t>、</w:t>
      </w:r>
      <w:r>
        <w:rPr>
          <w:rFonts w:hint="eastAsia" w:ascii="宋体" w:hAnsi="宋体" w:eastAsia="宋体" w:cs="宋体"/>
          <w:sz w:val="24"/>
          <w:szCs w:val="24"/>
        </w:rPr>
        <w:t>项目名称</w:t>
      </w:r>
      <w:r>
        <w:rPr>
          <w:rFonts w:hint="eastAsia" w:ascii="宋体" w:hAnsi="宋体" w:eastAsia="宋体" w:cs="宋体"/>
          <w:b w:val="0"/>
          <w:bCs w:val="0"/>
          <w:sz w:val="24"/>
          <w:szCs w:val="24"/>
        </w:rPr>
        <w:t>：</w:t>
      </w:r>
      <w:r>
        <w:rPr>
          <w:rFonts w:hint="eastAsia" w:ascii="宋体" w:hAnsi="宋体" w:eastAsia="宋体" w:cs="宋体"/>
          <w:b w:val="0"/>
          <w:bCs w:val="0"/>
          <w:color w:val="000000"/>
          <w:kern w:val="0"/>
          <w:sz w:val="24"/>
          <w:szCs w:val="24"/>
          <w:lang w:bidi="ar"/>
        </w:rPr>
        <w:t>杭州市公安局西湖区分局服务器灾备系统项目</w:t>
      </w:r>
      <w:r>
        <w:rPr>
          <w:rFonts w:hint="eastAsia" w:ascii="宋体" w:hAnsi="宋体" w:cs="宋体"/>
          <w:b w:val="0"/>
          <w:bCs w:val="0"/>
          <w:color w:val="000000"/>
          <w:kern w:val="0"/>
          <w:sz w:val="24"/>
          <w:szCs w:val="24"/>
          <w:lang w:eastAsia="zh-CN" w:bidi="ar"/>
        </w:rPr>
        <w:t>。</w:t>
      </w:r>
    </w:p>
    <w:p>
      <w:pPr>
        <w:pStyle w:val="2"/>
        <w:keepNext/>
        <w:keepLines/>
        <w:pageBreakBefore w:val="0"/>
        <w:widowControl w:val="0"/>
        <w:kinsoku/>
        <w:wordWrap/>
        <w:overflowPunct/>
        <w:topLinePunct/>
        <w:autoSpaceDE/>
        <w:autoSpaceDN/>
        <w:bidi w:val="0"/>
        <w:adjustRightInd w:val="0"/>
        <w:snapToGrid w:val="0"/>
        <w:ind w:left="424" w:leftChars="202" w:firstLine="0" w:firstLineChars="0"/>
        <w:textAlignment w:val="auto"/>
        <w:rPr>
          <w:rFonts w:hint="eastAsia"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2</w:t>
      </w:r>
      <w:r>
        <w:rPr>
          <w:rFonts w:hint="eastAsia" w:ascii="宋体" w:hAnsi="宋体" w:eastAsia="宋体" w:cs="宋体"/>
          <w:b w:val="0"/>
          <w:bCs w:val="0"/>
          <w:color w:val="000000"/>
          <w:kern w:val="0"/>
          <w:sz w:val="24"/>
          <w:szCs w:val="24"/>
          <w:lang w:val="en-US" w:eastAsia="zh-CN" w:bidi="ar"/>
        </w:rPr>
        <w:t>、项目内容：高级备份一体机一台：备份容量50T以上、支持各类物理机、虚拟机、云主机的各类应用与数据的备份与恢复，支持多级数据压缩等灾备功能。备份软件一套：满足服务器、VMware集群虚机和深信服超融合集群虚机的备份和恢复需求。具体包括安装、产品调试、试运行、验收与相关的操作培训及不少于3年（含）7×24小时免费设备保修和售后现场技术服务等内容。</w:t>
      </w:r>
    </w:p>
    <w:p>
      <w:pPr>
        <w:keepNext w:val="0"/>
        <w:pageBreakBefore w:val="0"/>
        <w:numPr>
          <w:ilvl w:val="0"/>
          <w:numId w:val="0"/>
        </w:numPr>
        <w:kinsoku/>
        <w:wordWrap/>
        <w:overflowPunct/>
        <w:topLinePunct w:val="0"/>
        <w:autoSpaceDE/>
        <w:autoSpaceDN/>
        <w:bidi w:val="0"/>
        <w:snapToGrid/>
        <w:spacing w:line="360" w:lineRule="auto"/>
        <w:ind w:left="0" w:leftChars="0" w:firstLine="480" w:firstLineChars="200"/>
        <w:textAlignment w:val="auto"/>
        <w:rPr>
          <w:rFonts w:hint="eastAsia" w:ascii="宋体" w:hAnsi="宋体" w:eastAsia="宋体" w:cs="宋体"/>
          <w:sz w:val="24"/>
          <w:lang w:val="en-US"/>
        </w:rPr>
      </w:pPr>
      <w:r>
        <w:rPr>
          <w:rFonts w:hint="default" w:ascii="宋体" w:hAnsi="宋体" w:eastAsia="宋体" w:cs="宋体"/>
          <w:sz w:val="24"/>
          <w:lang w:val="en-US"/>
        </w:rPr>
        <w:t>3</w:t>
      </w:r>
      <w:r>
        <w:rPr>
          <w:rFonts w:hint="eastAsia" w:ascii="宋体" w:hAnsi="宋体" w:eastAsia="宋体" w:cs="宋体"/>
          <w:sz w:val="24"/>
          <w:lang w:val="en-US" w:eastAsia="zh-CN"/>
        </w:rPr>
        <w:t>、</w:t>
      </w:r>
      <w:r>
        <w:rPr>
          <w:rFonts w:hint="eastAsia" w:ascii="宋体" w:hAnsi="宋体" w:eastAsia="宋体" w:cs="宋体"/>
          <w:sz w:val="24"/>
          <w:lang w:val="en-US"/>
        </w:rPr>
        <w:t>本项目为交钥匙承包项目，中标人承包及负责招标文件对中标人要求的一切事宜及责任。</w:t>
      </w:r>
    </w:p>
    <w:p>
      <w:pPr>
        <w:keepNext w:val="0"/>
        <w:pageBreakBefore w:val="0"/>
        <w:numPr>
          <w:ilvl w:val="0"/>
          <w:numId w:val="0"/>
        </w:numPr>
        <w:kinsoku/>
        <w:wordWrap/>
        <w:overflowPunct/>
        <w:topLinePunct w:val="0"/>
        <w:autoSpaceDE/>
        <w:autoSpaceDN/>
        <w:bidi w:val="0"/>
        <w:snapToGrid/>
        <w:spacing w:line="360" w:lineRule="auto"/>
        <w:ind w:left="0" w:leftChars="0" w:firstLine="480" w:firstLineChars="200"/>
        <w:textAlignment w:val="auto"/>
        <w:rPr>
          <w:rFonts w:hint="eastAsia" w:ascii="宋体" w:hAnsi="宋体" w:eastAsia="宋体" w:cs="宋体"/>
          <w:sz w:val="24"/>
          <w:lang w:val="en-US"/>
        </w:rPr>
      </w:pPr>
      <w:r>
        <w:rPr>
          <w:rFonts w:hint="default" w:ascii="宋体" w:hAnsi="宋体" w:eastAsia="宋体" w:cs="宋体"/>
          <w:sz w:val="24"/>
          <w:lang w:val="en-US"/>
        </w:rPr>
        <w:t>4</w:t>
      </w:r>
      <w:r>
        <w:rPr>
          <w:rFonts w:hint="eastAsia" w:ascii="宋体" w:hAnsi="宋体" w:eastAsia="宋体" w:cs="宋体"/>
          <w:sz w:val="24"/>
          <w:lang w:val="en-US" w:eastAsia="zh-CN"/>
        </w:rPr>
        <w:t>、</w:t>
      </w:r>
      <w:r>
        <w:rPr>
          <w:rFonts w:hint="eastAsia" w:ascii="宋体" w:hAnsi="宋体" w:eastAsia="宋体" w:cs="宋体"/>
          <w:sz w:val="24"/>
          <w:lang w:val="en-US"/>
        </w:rPr>
        <w:t>中标人不得以任何方式转包或分包本工程项目。</w:t>
      </w:r>
    </w:p>
    <w:p>
      <w:pPr>
        <w:keepNext w:val="0"/>
        <w:pageBreakBefore w:val="0"/>
        <w:numPr>
          <w:ilvl w:val="0"/>
          <w:numId w:val="0"/>
        </w:numPr>
        <w:kinsoku/>
        <w:wordWrap/>
        <w:overflowPunct/>
        <w:topLinePunct w:val="0"/>
        <w:autoSpaceDE/>
        <w:autoSpaceDN/>
        <w:bidi w:val="0"/>
        <w:snapToGrid/>
        <w:spacing w:line="360" w:lineRule="auto"/>
        <w:ind w:left="0" w:leftChars="0" w:firstLine="480" w:firstLineChars="200"/>
        <w:textAlignment w:val="auto"/>
        <w:rPr>
          <w:rFonts w:hint="eastAsia" w:ascii="宋体" w:hAnsi="宋体" w:eastAsia="宋体" w:cs="宋体"/>
          <w:sz w:val="24"/>
          <w:lang w:val="en-US"/>
        </w:rPr>
      </w:pPr>
      <w:r>
        <w:rPr>
          <w:rFonts w:hint="default" w:ascii="宋体" w:hAnsi="宋体" w:eastAsia="宋体" w:cs="宋体"/>
          <w:sz w:val="24"/>
          <w:lang w:val="en-US"/>
        </w:rPr>
        <w:t>5</w:t>
      </w:r>
      <w:r>
        <w:rPr>
          <w:rFonts w:hint="eastAsia" w:ascii="宋体" w:hAnsi="宋体" w:eastAsia="宋体" w:cs="宋体"/>
          <w:sz w:val="24"/>
          <w:lang w:val="en-US" w:eastAsia="zh-CN"/>
        </w:rPr>
        <w:t>、</w:t>
      </w:r>
      <w:r>
        <w:rPr>
          <w:rFonts w:hint="eastAsia" w:ascii="宋体" w:hAnsi="宋体" w:eastAsia="宋体" w:cs="宋体"/>
          <w:sz w:val="24"/>
          <w:lang w:val="en-US"/>
        </w:rPr>
        <w:t>工期：合同签订后3个月内完成系统的开发、设备供货、系统调试等工作，试运行30天后正式验收及交付使用，具体应与工程施工总进度计划同步。</w:t>
      </w:r>
    </w:p>
    <w:p>
      <w:pPr>
        <w:keepNext w:val="0"/>
        <w:pageBreakBefore w:val="0"/>
        <w:numPr>
          <w:ilvl w:val="0"/>
          <w:numId w:val="0"/>
        </w:numPr>
        <w:kinsoku/>
        <w:wordWrap/>
        <w:overflowPunct/>
        <w:topLinePunct w:val="0"/>
        <w:autoSpaceDE/>
        <w:autoSpaceDN/>
        <w:bidi w:val="0"/>
        <w:snapToGrid/>
        <w:spacing w:line="360" w:lineRule="auto"/>
        <w:ind w:left="0" w:leftChars="0" w:firstLine="480" w:firstLineChars="200"/>
        <w:textAlignment w:val="auto"/>
        <w:rPr>
          <w:rFonts w:hint="default" w:ascii="宋体" w:hAnsi="宋体" w:eastAsia="宋体" w:cs="宋体"/>
          <w:sz w:val="24"/>
          <w:lang w:val="en-US"/>
        </w:rPr>
      </w:pPr>
      <w:r>
        <w:rPr>
          <w:rFonts w:hint="default" w:ascii="宋体" w:hAnsi="宋体" w:eastAsia="宋体" w:cs="宋体"/>
          <w:sz w:val="24"/>
          <w:lang w:val="en-US"/>
        </w:rPr>
        <w:t>6</w:t>
      </w:r>
      <w:r>
        <w:rPr>
          <w:rFonts w:hint="eastAsia" w:ascii="宋体" w:hAnsi="宋体" w:eastAsia="宋体" w:cs="宋体"/>
          <w:sz w:val="24"/>
          <w:lang w:val="en-US" w:eastAsia="zh-CN"/>
        </w:rPr>
        <w:t>、</w:t>
      </w:r>
      <w:r>
        <w:rPr>
          <w:rFonts w:hint="eastAsia" w:ascii="宋体" w:hAnsi="宋体" w:eastAsia="宋体" w:cs="宋体"/>
          <w:sz w:val="24"/>
          <w:lang w:val="en-US"/>
        </w:rPr>
        <w:t>本工程质量目标为合格，并且应达到招标文件中规定的验收规范要求。</w:t>
      </w:r>
    </w:p>
    <w:p>
      <w:pPr>
        <w:pStyle w:val="2"/>
        <w:keepNext w:val="0"/>
        <w:rPr>
          <w:rFonts w:hint="eastAsia" w:ascii="宋体" w:hAnsi="宋体" w:eastAsia="宋体" w:cs="宋体"/>
          <w:sz w:val="24"/>
          <w:szCs w:val="24"/>
        </w:rPr>
      </w:pPr>
    </w:p>
    <w:p>
      <w:pPr>
        <w:pStyle w:val="2"/>
        <w:keepNext w:val="0"/>
        <w:rPr>
          <w:rFonts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val="en-US" w:eastAsia="zh-CN"/>
        </w:rPr>
        <w:t>建设内容</w:t>
      </w:r>
      <w:r>
        <w:rPr>
          <w:rFonts w:hint="eastAsia" w:ascii="宋体" w:hAnsi="宋体" w:eastAsia="宋体" w:cs="宋体"/>
          <w:sz w:val="24"/>
          <w:szCs w:val="24"/>
        </w:rPr>
        <w:t>：</w:t>
      </w:r>
    </w:p>
    <w:p>
      <w:pPr>
        <w:spacing w:line="360" w:lineRule="auto"/>
        <w:ind w:firstLine="480" w:firstLineChars="200"/>
        <w:rPr>
          <w:rFonts w:hint="eastAsia" w:ascii="Times New Roman" w:hAnsi="宋体" w:eastAsia="宋体" w:cs="宋体"/>
          <w:bCs/>
          <w:sz w:val="24"/>
          <w:szCs w:val="24"/>
          <w:lang w:eastAsia="zh-CN"/>
        </w:rPr>
      </w:pPr>
      <w:r>
        <w:rPr>
          <w:rFonts w:hint="eastAsia" w:ascii="Times New Roman" w:hAnsi="宋体" w:eastAsia="宋体" w:cs="宋体"/>
          <w:bCs/>
          <w:sz w:val="24"/>
          <w:szCs w:val="24"/>
        </w:rPr>
        <w:t>目前本分局涉及核心业务系统有办公系统、合成作战平台、六</w:t>
      </w:r>
      <w:r>
        <w:rPr>
          <w:rFonts w:ascii="Times New Roman" w:hAnsi="宋体" w:eastAsia="宋体" w:cs="宋体"/>
          <w:bCs/>
          <w:sz w:val="24"/>
          <w:szCs w:val="24"/>
        </w:rPr>
        <w:t>翮</w:t>
      </w:r>
      <w:r>
        <w:rPr>
          <w:rFonts w:hint="eastAsia" w:ascii="Times New Roman" w:hAnsi="宋体" w:eastAsia="宋体" w:cs="宋体"/>
          <w:bCs/>
          <w:sz w:val="24"/>
          <w:szCs w:val="24"/>
        </w:rPr>
        <w:t>凌风系统、数智实战平台等，现需要建设一套本地的虚拟化灾备系统，对分局现有的V</w:t>
      </w:r>
      <w:r>
        <w:rPr>
          <w:rFonts w:ascii="Times New Roman" w:hAnsi="宋体" w:eastAsia="宋体" w:cs="宋体"/>
          <w:bCs/>
          <w:sz w:val="24"/>
          <w:szCs w:val="24"/>
        </w:rPr>
        <w:t>M</w:t>
      </w:r>
      <w:r>
        <w:rPr>
          <w:rFonts w:hint="eastAsia" w:ascii="Times New Roman" w:hAnsi="宋体" w:eastAsia="宋体" w:cs="宋体"/>
          <w:bCs/>
          <w:sz w:val="24"/>
          <w:szCs w:val="24"/>
        </w:rPr>
        <w:t>ware平台、深信服超融合集群上的虚机做容灾备份，其中重要系统虚机服务器共计5</w:t>
      </w:r>
      <w:r>
        <w:rPr>
          <w:rFonts w:ascii="Times New Roman" w:hAnsi="宋体" w:eastAsia="宋体" w:cs="宋体"/>
          <w:bCs/>
          <w:sz w:val="24"/>
          <w:szCs w:val="24"/>
        </w:rPr>
        <w:t>0</w:t>
      </w:r>
      <w:r>
        <w:rPr>
          <w:rFonts w:hint="eastAsia" w:ascii="Times New Roman" w:hAnsi="宋体" w:eastAsia="宋体" w:cs="宋体"/>
          <w:bCs/>
          <w:sz w:val="24"/>
          <w:szCs w:val="24"/>
        </w:rPr>
        <w:t>台，目前已使用存储容量共计2</w:t>
      </w:r>
      <w:r>
        <w:rPr>
          <w:rFonts w:ascii="Times New Roman" w:hAnsi="宋体" w:eastAsia="宋体" w:cs="宋体"/>
          <w:bCs/>
          <w:sz w:val="24"/>
          <w:szCs w:val="24"/>
        </w:rPr>
        <w:t>0T</w:t>
      </w:r>
      <w:r>
        <w:rPr>
          <w:rFonts w:hint="eastAsia" w:ascii="Times New Roman" w:hAnsi="宋体" w:eastAsia="宋体" w:cs="宋体"/>
          <w:bCs/>
          <w:sz w:val="24"/>
          <w:szCs w:val="24"/>
        </w:rPr>
        <w:t>，考虑到未来新建系统资源需求，存储备份容量配置上应略有超前</w:t>
      </w:r>
      <w:r>
        <w:rPr>
          <w:rFonts w:hint="eastAsia" w:hAnsi="宋体" w:cs="宋体"/>
          <w:bCs/>
          <w:sz w:val="24"/>
          <w:szCs w:val="24"/>
          <w:lang w:eastAsia="zh-CN"/>
        </w:rPr>
        <w:t>。</w:t>
      </w:r>
    </w:p>
    <w:p>
      <w:pPr>
        <w:spacing w:line="360" w:lineRule="auto"/>
        <w:rPr>
          <w:rFonts w:ascii="Times New Roman" w:hAnsi="宋体" w:eastAsia="宋体" w:cs="宋体"/>
          <w:bCs/>
          <w:sz w:val="24"/>
          <w:szCs w:val="24"/>
        </w:rPr>
      </w:pPr>
      <w:r>
        <w:rPr>
          <w:rFonts w:hint="eastAsia" w:ascii="Times New Roman" w:hAnsi="宋体" w:eastAsia="宋体" w:cs="宋体"/>
          <w:bCs/>
          <w:sz w:val="24"/>
          <w:szCs w:val="24"/>
        </w:rPr>
        <w:t xml:space="preserve"> </w:t>
      </w:r>
      <w:r>
        <w:rPr>
          <w:rFonts w:ascii="Times New Roman" w:hAnsi="宋体" w:eastAsia="宋体" w:cs="宋体"/>
          <w:bCs/>
          <w:sz w:val="24"/>
          <w:szCs w:val="24"/>
        </w:rPr>
        <w:t xml:space="preserve">  </w:t>
      </w:r>
      <w:r>
        <w:rPr>
          <w:rFonts w:hint="eastAsia" w:ascii="Times New Roman" w:hAnsi="宋体" w:eastAsia="宋体" w:cs="宋体"/>
          <w:bCs/>
          <w:sz w:val="24"/>
          <w:szCs w:val="24"/>
        </w:rPr>
        <w:t>本项目建设应满足下列要求：</w:t>
      </w:r>
    </w:p>
    <w:p>
      <w:pPr>
        <w:pStyle w:val="255"/>
        <w:numPr>
          <w:ilvl w:val="0"/>
          <w:numId w:val="4"/>
        </w:numPr>
        <w:spacing w:line="360" w:lineRule="auto"/>
        <w:ind w:left="990" w:leftChars="0" w:firstLineChars="0"/>
        <w:rPr>
          <w:rFonts w:ascii="Times New Roman" w:hAnsi="宋体" w:eastAsia="宋体" w:cs="宋体"/>
          <w:bCs/>
          <w:sz w:val="24"/>
          <w:szCs w:val="24"/>
        </w:rPr>
      </w:pPr>
      <w:r>
        <w:rPr>
          <w:rFonts w:hint="eastAsia" w:ascii="Times New Roman" w:hAnsi="宋体" w:eastAsia="宋体" w:cs="宋体"/>
          <w:bCs/>
          <w:sz w:val="24"/>
          <w:szCs w:val="24"/>
        </w:rPr>
        <w:t>实现5</w:t>
      </w:r>
      <w:r>
        <w:rPr>
          <w:rFonts w:ascii="Times New Roman" w:hAnsi="宋体" w:eastAsia="宋体" w:cs="宋体"/>
          <w:bCs/>
          <w:sz w:val="24"/>
          <w:szCs w:val="24"/>
        </w:rPr>
        <w:t>0</w:t>
      </w:r>
      <w:r>
        <w:rPr>
          <w:rFonts w:hint="eastAsia" w:ascii="Times New Roman" w:hAnsi="宋体" w:eastAsia="宋体" w:cs="宋体"/>
          <w:bCs/>
          <w:sz w:val="24"/>
          <w:szCs w:val="24"/>
        </w:rPr>
        <w:t>台虚机服务器（</w:t>
      </w:r>
      <w:r>
        <w:rPr>
          <w:rFonts w:hint="eastAsia" w:ascii="Times New Roman" w:hAnsi="宋体" w:eastAsia="宋体" w:cs="宋体"/>
          <w:bCs/>
          <w:sz w:val="24"/>
          <w:szCs w:val="24"/>
          <w:highlight w:val="none"/>
        </w:rPr>
        <w:t>由</w:t>
      </w:r>
      <w:r>
        <w:rPr>
          <w:rFonts w:hint="eastAsia" w:hAnsi="宋体" w:eastAsia="宋体" w:cs="宋体"/>
          <w:bCs/>
          <w:sz w:val="24"/>
          <w:szCs w:val="24"/>
          <w:highlight w:val="none"/>
          <w:lang w:val="en-US" w:eastAsia="zh-CN"/>
        </w:rPr>
        <w:t>采购方</w:t>
      </w:r>
      <w:r>
        <w:rPr>
          <w:rFonts w:hint="eastAsia" w:ascii="Times New Roman" w:hAnsi="宋体" w:eastAsia="宋体" w:cs="宋体"/>
          <w:bCs/>
          <w:sz w:val="24"/>
          <w:szCs w:val="24"/>
          <w:highlight w:val="none"/>
        </w:rPr>
        <w:t>指定）</w:t>
      </w:r>
      <w:r>
        <w:rPr>
          <w:rFonts w:hint="eastAsia" w:ascii="Times New Roman" w:hAnsi="宋体" w:eastAsia="宋体" w:cs="宋体"/>
          <w:bCs/>
          <w:sz w:val="24"/>
          <w:szCs w:val="24"/>
        </w:rPr>
        <w:t>的全服务器备份、恢复</w:t>
      </w:r>
      <w:r>
        <w:rPr>
          <w:rFonts w:hint="eastAsia" w:hAnsi="宋体" w:eastAsia="宋体" w:cs="宋体"/>
          <w:bCs/>
          <w:sz w:val="24"/>
          <w:szCs w:val="24"/>
          <w:lang w:eastAsia="zh-CN"/>
        </w:rPr>
        <w:t>；</w:t>
      </w:r>
    </w:p>
    <w:p>
      <w:pPr>
        <w:pStyle w:val="255"/>
        <w:numPr>
          <w:ilvl w:val="0"/>
          <w:numId w:val="4"/>
        </w:numPr>
        <w:spacing w:line="360" w:lineRule="auto"/>
        <w:ind w:left="990" w:leftChars="0" w:firstLineChars="0"/>
        <w:rPr>
          <w:rFonts w:ascii="Times New Roman" w:hAnsi="宋体" w:eastAsia="宋体" w:cs="宋体"/>
          <w:bCs/>
          <w:sz w:val="24"/>
          <w:szCs w:val="24"/>
        </w:rPr>
      </w:pPr>
      <w:r>
        <w:rPr>
          <w:rFonts w:hint="eastAsia" w:ascii="Times New Roman" w:hAnsi="宋体" w:eastAsia="宋体" w:cs="宋体"/>
          <w:bCs/>
          <w:sz w:val="24"/>
          <w:szCs w:val="24"/>
        </w:rPr>
        <w:t>实现重要数据库（由建设方指定）的备份、恢复</w:t>
      </w:r>
      <w:r>
        <w:rPr>
          <w:rFonts w:hint="eastAsia" w:hAnsi="宋体" w:eastAsia="宋体" w:cs="宋体"/>
          <w:bCs/>
          <w:sz w:val="24"/>
          <w:szCs w:val="24"/>
          <w:lang w:eastAsia="zh-CN"/>
        </w:rPr>
        <w:t>；</w:t>
      </w:r>
    </w:p>
    <w:p>
      <w:pPr>
        <w:pStyle w:val="255"/>
        <w:numPr>
          <w:ilvl w:val="0"/>
          <w:numId w:val="4"/>
        </w:numPr>
        <w:spacing w:line="360" w:lineRule="auto"/>
        <w:ind w:left="990" w:leftChars="0" w:hanging="360" w:firstLineChars="0"/>
        <w:rPr>
          <w:rFonts w:hint="eastAsia" w:ascii="Times New Roman" w:hAnsi="宋体" w:eastAsia="宋体" w:cs="宋体"/>
          <w:bCs/>
          <w:sz w:val="24"/>
          <w:szCs w:val="24"/>
        </w:rPr>
      </w:pPr>
      <w:r>
        <w:rPr>
          <w:rFonts w:hint="eastAsia" w:ascii="Times New Roman" w:hAnsi="宋体" w:eastAsia="宋体" w:cs="宋体"/>
          <w:bCs/>
          <w:sz w:val="24"/>
          <w:szCs w:val="24"/>
        </w:rPr>
        <w:t>优化备份、恢复策略，确保系统数据安全、运行顺畅</w:t>
      </w:r>
      <w:r>
        <w:rPr>
          <w:rFonts w:hint="eastAsia" w:hAnsi="宋体" w:eastAsia="宋体" w:cs="宋体"/>
          <w:bCs/>
          <w:sz w:val="24"/>
          <w:szCs w:val="24"/>
          <w:lang w:eastAsia="zh-CN"/>
        </w:rPr>
        <w:t>；</w:t>
      </w:r>
    </w:p>
    <w:p>
      <w:pPr>
        <w:pStyle w:val="255"/>
        <w:numPr>
          <w:ilvl w:val="0"/>
          <w:numId w:val="4"/>
        </w:numPr>
        <w:spacing w:line="360" w:lineRule="auto"/>
        <w:ind w:left="990" w:leftChars="0" w:firstLineChars="0"/>
        <w:rPr>
          <w:rFonts w:hint="eastAsia" w:ascii="Times New Roman" w:hAnsi="宋体" w:eastAsia="宋体" w:cs="宋体"/>
          <w:bCs/>
          <w:sz w:val="24"/>
          <w:szCs w:val="24"/>
        </w:rPr>
      </w:pPr>
      <w:r>
        <w:rPr>
          <w:rFonts w:hint="eastAsia" w:ascii="Times New Roman" w:hAnsi="宋体" w:eastAsia="宋体" w:cs="宋体"/>
          <w:bCs/>
          <w:sz w:val="24"/>
          <w:szCs w:val="24"/>
          <w:lang w:val="en-US" w:eastAsia="zh-CN"/>
        </w:rPr>
        <w:t>具备统一管理灾备系统，全面支持X86平台各种应用、存储的数据容灾（</w:t>
      </w:r>
      <w:r>
        <w:rPr>
          <w:rFonts w:hint="eastAsia" w:ascii="宋体" w:hAnsi="宋体" w:eastAsia="宋体" w:cs="宋体"/>
          <w:kern w:val="2"/>
          <w:sz w:val="24"/>
          <w:szCs w:val="24"/>
          <w:lang w:val="en-US" w:eastAsia="zh-CN" w:bidi="ar-SA"/>
        </w:rPr>
        <w:t>提供的功能截图等相关证明材料</w:t>
      </w:r>
      <w:r>
        <w:rPr>
          <w:rFonts w:hint="eastAsia" w:ascii="Times New Roman" w:hAnsi="宋体" w:eastAsia="宋体" w:cs="宋体"/>
          <w:bCs/>
          <w:sz w:val="24"/>
          <w:szCs w:val="24"/>
          <w:lang w:val="en-US" w:eastAsia="zh-CN"/>
        </w:rPr>
        <w:t>）；</w:t>
      </w:r>
    </w:p>
    <w:p>
      <w:pPr>
        <w:pStyle w:val="255"/>
        <w:numPr>
          <w:ilvl w:val="0"/>
          <w:numId w:val="4"/>
        </w:numPr>
        <w:spacing w:line="360" w:lineRule="auto"/>
        <w:ind w:left="990" w:leftChars="0" w:firstLineChars="0"/>
        <w:rPr>
          <w:rFonts w:hint="eastAsia" w:ascii="Times New Roman" w:hAnsi="宋体" w:eastAsia="宋体" w:cs="宋体"/>
          <w:bCs/>
          <w:sz w:val="24"/>
          <w:szCs w:val="24"/>
        </w:rPr>
      </w:pPr>
      <w:r>
        <w:rPr>
          <w:rFonts w:hint="eastAsia" w:ascii="Times New Roman" w:hAnsi="宋体" w:eastAsia="宋体" w:cs="宋体"/>
          <w:bCs/>
          <w:sz w:val="24"/>
          <w:szCs w:val="24"/>
          <w:lang w:val="en-US" w:eastAsia="zh-CN"/>
        </w:rPr>
        <w:t>能对业务数据环境在线热同步和周期性同步到容灾环境（</w:t>
      </w:r>
      <w:r>
        <w:rPr>
          <w:rFonts w:hint="eastAsia" w:ascii="宋体" w:hAnsi="宋体" w:eastAsia="宋体" w:cs="宋体"/>
          <w:kern w:val="2"/>
          <w:sz w:val="24"/>
          <w:szCs w:val="24"/>
          <w:lang w:val="en-US" w:eastAsia="zh-CN" w:bidi="ar-SA"/>
        </w:rPr>
        <w:t>提供的功能截图等相关证明材料</w:t>
      </w:r>
      <w:r>
        <w:rPr>
          <w:rFonts w:hint="eastAsia" w:ascii="Times New Roman" w:hAnsi="宋体" w:eastAsia="宋体" w:cs="宋体"/>
          <w:bCs/>
          <w:sz w:val="24"/>
          <w:szCs w:val="24"/>
          <w:lang w:val="en-US" w:eastAsia="zh-CN"/>
        </w:rPr>
        <w:t>）；</w:t>
      </w:r>
    </w:p>
    <w:p>
      <w:pPr>
        <w:pStyle w:val="255"/>
        <w:numPr>
          <w:ilvl w:val="0"/>
          <w:numId w:val="4"/>
        </w:numPr>
        <w:spacing w:line="360" w:lineRule="auto"/>
        <w:ind w:left="990" w:leftChars="0" w:firstLineChars="0"/>
        <w:rPr>
          <w:rFonts w:hint="eastAsia" w:ascii="Times New Roman" w:hAnsi="宋体" w:eastAsia="宋体" w:cs="宋体"/>
          <w:bCs/>
          <w:sz w:val="24"/>
          <w:szCs w:val="24"/>
        </w:rPr>
      </w:pPr>
      <w:r>
        <w:rPr>
          <w:rFonts w:hint="eastAsia" w:ascii="Times New Roman" w:hAnsi="宋体" w:eastAsia="宋体" w:cs="宋体"/>
          <w:bCs/>
          <w:sz w:val="24"/>
          <w:szCs w:val="24"/>
          <w:lang w:val="en-US" w:eastAsia="zh-CN"/>
        </w:rPr>
        <w:t>能对虚拟化平台进  行无代理周期性保护和跨版本迁移（</w:t>
      </w:r>
      <w:r>
        <w:rPr>
          <w:rFonts w:hint="eastAsia" w:ascii="宋体" w:hAnsi="宋体" w:eastAsia="宋体" w:cs="宋体"/>
          <w:kern w:val="2"/>
          <w:sz w:val="24"/>
          <w:szCs w:val="24"/>
          <w:lang w:val="en-US" w:eastAsia="zh-CN" w:bidi="ar-SA"/>
        </w:rPr>
        <w:t>提供的功能截图等相关证明材料</w:t>
      </w:r>
      <w:r>
        <w:rPr>
          <w:rFonts w:hint="eastAsia" w:ascii="Times New Roman" w:hAnsi="宋体" w:eastAsia="宋体" w:cs="宋体"/>
          <w:bCs/>
          <w:sz w:val="24"/>
          <w:szCs w:val="24"/>
          <w:lang w:val="en-US" w:eastAsia="zh-CN"/>
        </w:rPr>
        <w:t>）；</w:t>
      </w:r>
    </w:p>
    <w:p>
      <w:pPr>
        <w:pStyle w:val="23"/>
        <w:numPr>
          <w:ilvl w:val="0"/>
          <w:numId w:val="4"/>
        </w:numPr>
        <w:ind w:left="990" w:leftChars="0" w:hanging="360" w:firstLineChars="0"/>
        <w:rPr>
          <w:rFonts w:hint="eastAsia" w:ascii="宋体" w:hAnsi="宋体" w:cs="宋体"/>
          <w:b/>
          <w:kern w:val="0"/>
          <w:sz w:val="28"/>
        </w:rPr>
      </w:pPr>
      <w:r>
        <w:rPr>
          <w:rFonts w:hint="eastAsia" w:ascii="Times New Roman" w:hAnsi="宋体" w:cs="宋体"/>
          <w:bCs/>
          <w:sz w:val="24"/>
          <w:szCs w:val="24"/>
          <w:lang w:val="en-US" w:eastAsia="zh-CN"/>
        </w:rPr>
        <w:t>高级备份一体机：</w:t>
      </w:r>
      <w:r>
        <w:rPr>
          <w:rFonts w:hint="default" w:ascii="Times New Roman" w:hAnsi="宋体" w:cs="宋体"/>
          <w:bCs/>
          <w:sz w:val="24"/>
          <w:szCs w:val="24"/>
          <w:lang w:val="en-US" w:eastAsia="zh-CN"/>
        </w:rPr>
        <w:t>1</w:t>
      </w:r>
      <w:r>
        <w:rPr>
          <w:rFonts w:hint="eastAsia" w:ascii="Times New Roman" w:hAnsi="宋体" w:cs="宋体"/>
          <w:bCs/>
          <w:sz w:val="24"/>
          <w:szCs w:val="24"/>
          <w:lang w:val="en-US" w:eastAsia="zh-CN"/>
        </w:rPr>
        <w:t>台。</w:t>
      </w:r>
    </w:p>
    <w:p>
      <w:pPr>
        <w:pStyle w:val="128"/>
        <w:tabs>
          <w:tab w:val="left" w:pos="0"/>
        </w:tabs>
        <w:spacing w:before="0" w:line="440" w:lineRule="exact"/>
        <w:ind w:firstLine="0" w:firstLineChars="0"/>
        <w:rPr>
          <w:rFonts w:hint="eastAsia" w:ascii="宋体" w:hAnsi="宋体" w:cs="宋体"/>
          <w:b/>
          <w:kern w:val="0"/>
          <w:sz w:val="28"/>
        </w:rPr>
      </w:pPr>
      <w:r>
        <w:rPr>
          <w:rFonts w:hint="eastAsia" w:ascii="宋体" w:hAnsi="宋体" w:cs="宋体"/>
          <w:b/>
          <w:kern w:val="0"/>
          <w:sz w:val="28"/>
        </w:rPr>
        <w:t>三、</w:t>
      </w:r>
      <w:r>
        <w:rPr>
          <w:rFonts w:hint="eastAsia" w:ascii="宋体" w:hAnsi="宋体" w:cs="宋体"/>
          <w:b/>
          <w:kern w:val="0"/>
          <w:sz w:val="28"/>
          <w:lang w:eastAsia="zh-Hans"/>
        </w:rPr>
        <w:t>备份软件</w:t>
      </w:r>
      <w:r>
        <w:rPr>
          <w:rFonts w:hint="eastAsia" w:ascii="宋体" w:hAnsi="宋体" w:cs="宋体"/>
          <w:b/>
          <w:kern w:val="0"/>
          <w:sz w:val="28"/>
          <w:lang w:val="en-US" w:eastAsia="zh-CN"/>
        </w:rPr>
        <w:t>和高级备份一体机</w:t>
      </w:r>
      <w:r>
        <w:rPr>
          <w:rFonts w:hint="eastAsia" w:ascii="宋体" w:hAnsi="宋体" w:cs="宋体"/>
          <w:b/>
          <w:kern w:val="0"/>
          <w:sz w:val="28"/>
        </w:rPr>
        <w:t>技术</w:t>
      </w:r>
      <w:r>
        <w:rPr>
          <w:rFonts w:hint="eastAsia" w:ascii="宋体" w:hAnsi="宋体" w:cs="宋体"/>
          <w:b/>
          <w:kern w:val="0"/>
          <w:sz w:val="28"/>
          <w:lang w:eastAsia="zh-Hans"/>
        </w:rPr>
        <w:t>参数</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620"/>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noWrap w:val="0"/>
            <w:vAlign w:val="top"/>
          </w:tcPr>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p>
          <w:p>
            <w:pPr>
              <w:spacing w:line="276" w:lineRule="auto"/>
              <w:jc w:val="center"/>
              <w:rPr>
                <w:rFonts w:hint="default"/>
                <w:lang w:val="en-US"/>
              </w:rPr>
            </w:pPr>
            <w:r>
              <w:rPr>
                <w:rFonts w:hint="default" w:ascii="Times New Roman" w:hAnsi="宋体" w:cs="宋体"/>
                <w:b/>
                <w:bCs/>
                <w:sz w:val="24"/>
                <w:szCs w:val="24"/>
                <w:lang w:val="en-US" w:eastAsia="zh-CN"/>
              </w:rPr>
              <w:t>1</w:t>
            </w:r>
          </w:p>
        </w:tc>
        <w:tc>
          <w:tcPr>
            <w:tcW w:w="1620" w:type="dxa"/>
            <w:vMerge w:val="restart"/>
            <w:noWrap w:val="0"/>
            <w:vAlign w:val="top"/>
          </w:tcPr>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ascii="Times New Roman" w:hAnsi="宋体" w:eastAsia="宋体" w:cs="宋体"/>
                <w:bCs/>
                <w:sz w:val="24"/>
                <w:szCs w:val="24"/>
              </w:rPr>
            </w:pPr>
          </w:p>
          <w:p>
            <w:pPr>
              <w:spacing w:line="276" w:lineRule="auto"/>
              <w:jc w:val="center"/>
              <w:rPr>
                <w:rFonts w:hint="eastAsia"/>
              </w:rPr>
            </w:pPr>
            <w:r>
              <w:rPr>
                <w:rFonts w:hint="eastAsia" w:ascii="Times New Roman" w:hAnsi="宋体" w:cs="宋体"/>
                <w:b/>
                <w:bCs/>
                <w:sz w:val="24"/>
                <w:szCs w:val="24"/>
                <w:lang w:val="en-US" w:eastAsia="zh-CN"/>
              </w:rPr>
              <w:t>虚拟化灾备系统</w:t>
            </w:r>
          </w:p>
        </w:tc>
        <w:tc>
          <w:tcPr>
            <w:tcW w:w="6938" w:type="dxa"/>
            <w:noWrap w:val="0"/>
            <w:vAlign w:val="top"/>
          </w:tcPr>
          <w:p>
            <w:pPr>
              <w:spacing w:line="320" w:lineRule="exact"/>
              <w:rPr>
                <w:rFonts w:hint="default" w:ascii="宋体" w:hAnsi="宋体" w:eastAsia="宋体" w:cs="宋体"/>
                <w:b/>
                <w:bCs w:val="0"/>
                <w:snapToGrid w:val="0"/>
                <w:sz w:val="24"/>
                <w:lang w:val="en-US" w:eastAsia="zh-CN"/>
              </w:rPr>
            </w:pPr>
            <w:r>
              <w:rPr>
                <w:rFonts w:hint="eastAsia" w:ascii="宋体" w:hAnsi="宋体" w:cs="宋体"/>
                <w:b/>
                <w:bCs w:val="0"/>
                <w:snapToGrid w:val="0"/>
                <w:sz w:val="24"/>
                <w:lang w:val="en-US" w:eastAsia="zh-CN"/>
              </w:rPr>
              <w:t>一</w:t>
            </w:r>
            <w:r>
              <w:rPr>
                <w:rFonts w:hint="eastAsia" w:ascii="宋体" w:hAnsi="宋体" w:eastAsia="宋体" w:cs="宋体"/>
                <w:b/>
                <w:bCs w:val="0"/>
                <w:snapToGrid w:val="0"/>
                <w:sz w:val="24"/>
                <w:lang w:val="en-US" w:eastAsia="zh-CN"/>
              </w:rPr>
              <w:t>、基本功能：</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1、★支持VMWare、OpenStack等虚拟化保护</w:t>
            </w:r>
            <w:r>
              <w:rPr>
                <w:rFonts w:hint="eastAsia" w:ascii="宋体" w:hAnsi="宋体" w:eastAsia="宋体" w:cs="宋体"/>
                <w:b/>
                <w:bCs w:val="0"/>
                <w:snapToGrid w:val="0"/>
                <w:sz w:val="24"/>
                <w:lang w:val="zh-CN"/>
              </w:rPr>
              <w:t>（提供截图或技术原理说明并</w:t>
            </w:r>
            <w:r>
              <w:rPr>
                <w:rFonts w:hint="eastAsia" w:ascii="宋体" w:hAnsi="宋体" w:cs="宋体"/>
                <w:b/>
                <w:bCs w:val="0"/>
                <w:snapToGrid w:val="0"/>
                <w:sz w:val="24"/>
                <w:lang w:val="en-US" w:eastAsia="zh-CN"/>
              </w:rPr>
              <w:t>加</w:t>
            </w:r>
            <w:r>
              <w:rPr>
                <w:rFonts w:hint="eastAsia" w:ascii="宋体" w:hAnsi="宋体" w:eastAsia="宋体" w:cs="宋体"/>
                <w:b/>
                <w:bCs w:val="0"/>
                <w:snapToGrid w:val="0"/>
                <w:sz w:val="24"/>
                <w:lang w:val="zh-CN"/>
              </w:rPr>
              <w:t>盖公章）</w:t>
            </w:r>
            <w:r>
              <w:rPr>
                <w:rFonts w:hint="eastAsia" w:ascii="宋体" w:hAnsi="宋体" w:eastAsia="宋体" w:cs="宋体"/>
                <w:bCs/>
                <w:snapToGrid w:val="0"/>
                <w:sz w:val="24"/>
                <w:lang w:val="zh-CN"/>
              </w:rPr>
              <w:t>。</w:t>
            </w:r>
          </w:p>
          <w:p>
            <w:pPr>
              <w:spacing w:line="320" w:lineRule="exact"/>
              <w:rPr>
                <w:rFonts w:hint="eastAsia" w:ascii="宋体" w:hAnsi="宋体" w:eastAsia="宋体" w:cs="宋体"/>
                <w:bCs/>
                <w:snapToGrid w:val="0"/>
                <w:sz w:val="24"/>
                <w:lang w:val="zh-CN" w:eastAsia="zh-CN"/>
              </w:rPr>
            </w:pPr>
            <w:r>
              <w:rPr>
                <w:rFonts w:hint="eastAsia" w:ascii="宋体" w:hAnsi="宋体" w:eastAsia="宋体" w:cs="宋体"/>
                <w:bCs/>
                <w:snapToGrid w:val="0"/>
                <w:sz w:val="24"/>
                <w:lang w:val="zh-CN"/>
              </w:rPr>
              <w:t>2、支持通过虚拟化平台API接口形成备份虚拟机，虚拟机无需安装客户端</w:t>
            </w:r>
            <w:r>
              <w:rPr>
                <w:rFonts w:hint="eastAsia" w:ascii="宋体" w:hAnsi="宋体" w:eastAsia="宋体" w:cs="宋体"/>
                <w:bCs/>
                <w:snapToGrid w:val="0"/>
                <w:sz w:val="24"/>
                <w:lang w:val="zh-CN" w:eastAsia="zh-CN"/>
              </w:rPr>
              <w:t>。</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3、虚机备份支持完全备份、增量备份、差异备份等多种备份方式。</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4、★支持瞬时恢复, 能够从生产中心和容灾中心的备份文件快速启动虚拟机用于生产，而无需将备份文件先恢复到生产存储。</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 xml:space="preserve">5、支持在线备份，即备份过程中生产业务系统无需停止。 </w:t>
            </w:r>
          </w:p>
          <w:p>
            <w:pPr>
              <w:spacing w:line="320" w:lineRule="exact"/>
              <w:rPr>
                <w:rFonts w:hint="eastAsia" w:ascii="宋体" w:hAnsi="宋体" w:eastAsia="宋体" w:cs="宋体"/>
                <w:bCs/>
                <w:snapToGrid w:val="0"/>
                <w:sz w:val="24"/>
                <w:lang w:val="en-US" w:eastAsia="zh-CN"/>
              </w:rPr>
            </w:pPr>
            <w:r>
              <w:rPr>
                <w:rFonts w:hint="eastAsia" w:ascii="宋体" w:hAnsi="宋体" w:eastAsia="宋体" w:cs="宋体"/>
                <w:bCs/>
                <w:snapToGrid w:val="0"/>
                <w:sz w:val="24"/>
                <w:lang w:val="zh-CN"/>
              </w:rPr>
              <w:t>6、恢复过程中无需挂载光盘或是镜像等，对光驱无依赖</w:t>
            </w:r>
            <w:r>
              <w:rPr>
                <w:rFonts w:hint="eastAsia" w:ascii="宋体" w:hAnsi="宋体" w:eastAsia="宋体" w:cs="宋体"/>
                <w:bCs/>
                <w:snapToGrid w:val="0"/>
                <w:sz w:val="24"/>
                <w:lang w:val="zh-CN" w:eastAsia="zh-CN"/>
              </w:rPr>
              <w:t>。</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7、支持在线热备份，即备份过程中源端服务器应用无需停止，不影响源端现有应用和业务。</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8、根据数据复制技术手段，提供文件系统备份和块设备备份两种。</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9、文件系统备份：支持排除指定文件或目录，避免无效数据占用带宽资源。</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10、块设备备份：支持裸机恢复，目标主机采用LiveCD或WinPE引导镜像进行恢复。</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11、支持完全备份、增量备份等备份方式。</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12、备份数据格式支持原格式文件，或VMDK、QCOW2虚拟磁盘文件。</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13、支持备端拉起，可直接在VMware平台快速拉起。</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14、支持IPv4和IPv6网络环境的部署和运行。</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15、支持数据传输压缩，提供多个压缩等级，节省带宽消耗。</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16、支持MBR、GPT格式的系统备份，自动匹配对应格式。</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17、支持BIOS/UEFI引导的系统备份还原。</w:t>
            </w:r>
          </w:p>
          <w:p>
            <w:pPr>
              <w:spacing w:line="320" w:lineRule="exact"/>
              <w:rPr>
                <w:rFonts w:hint="eastAsia" w:ascii="宋体" w:hAnsi="宋体" w:eastAsia="宋体" w:cs="宋体"/>
                <w:b/>
                <w:bCs w:val="0"/>
                <w:snapToGrid w:val="0"/>
                <w:sz w:val="24"/>
                <w:lang w:val="zh-CN"/>
              </w:rPr>
            </w:pPr>
            <w:r>
              <w:rPr>
                <w:rFonts w:hint="eastAsia" w:ascii="宋体" w:hAnsi="宋体" w:eastAsia="宋体" w:cs="宋体"/>
                <w:bCs/>
                <w:snapToGrid w:val="0"/>
                <w:sz w:val="24"/>
                <w:lang w:val="zh-CN"/>
              </w:rPr>
              <w:t>18、★</w:t>
            </w:r>
            <w:r>
              <w:rPr>
                <w:rFonts w:hint="eastAsia" w:ascii="宋体" w:hAnsi="宋体" w:eastAsia="宋体" w:cs="宋体"/>
                <w:bCs/>
                <w:snapToGrid w:val="0"/>
                <w:sz w:val="24"/>
                <w:lang w:val="zh-CN" w:eastAsia="zh-Hans"/>
              </w:rPr>
              <w:t>支持端到端实时</w:t>
            </w:r>
            <w:r>
              <w:rPr>
                <w:rFonts w:hint="eastAsia" w:ascii="宋体" w:hAnsi="宋体" w:eastAsia="宋体" w:cs="宋体"/>
                <w:bCs/>
                <w:snapToGrid w:val="0"/>
                <w:sz w:val="24"/>
                <w:lang w:val="zh-CN"/>
              </w:rPr>
              <w:t>备份过程</w:t>
            </w:r>
            <w:r>
              <w:rPr>
                <w:rFonts w:hint="eastAsia" w:ascii="宋体" w:hAnsi="宋体" w:eastAsia="宋体" w:cs="宋体"/>
                <w:bCs/>
                <w:snapToGrid w:val="0"/>
                <w:sz w:val="24"/>
                <w:lang w:val="zh-CN" w:eastAsia="zh-Hans"/>
              </w:rPr>
              <w:t>中</w:t>
            </w:r>
            <w:r>
              <w:rPr>
                <w:rFonts w:hint="eastAsia" w:ascii="宋体" w:hAnsi="宋体" w:eastAsia="宋体" w:cs="宋体"/>
                <w:bCs/>
                <w:snapToGrid w:val="0"/>
                <w:sz w:val="24"/>
                <w:lang w:val="zh-CN"/>
              </w:rPr>
              <w:t>采用</w:t>
            </w:r>
            <w:r>
              <w:rPr>
                <w:rFonts w:hint="eastAsia" w:ascii="宋体" w:hAnsi="宋体" w:eastAsia="宋体" w:cs="宋体"/>
                <w:bCs/>
                <w:snapToGrid w:val="0"/>
                <w:sz w:val="24"/>
                <w:lang w:val="zh-CN" w:eastAsia="zh-Hans"/>
              </w:rPr>
              <w:t>序列化操作日志的捕获与</w:t>
            </w:r>
            <w:r>
              <w:rPr>
                <w:rFonts w:hint="eastAsia" w:ascii="宋体" w:hAnsi="宋体" w:eastAsia="宋体" w:cs="宋体"/>
                <w:bCs/>
                <w:snapToGrid w:val="0"/>
                <w:sz w:val="24"/>
                <w:lang w:val="zh-CN"/>
              </w:rPr>
              <w:t>传输技术,传输效率高</w:t>
            </w:r>
            <w:r>
              <w:rPr>
                <w:rFonts w:hint="eastAsia" w:ascii="宋体" w:hAnsi="宋体" w:eastAsia="宋体" w:cs="宋体"/>
                <w:b/>
                <w:bCs w:val="0"/>
                <w:snapToGrid w:val="0"/>
                <w:sz w:val="24"/>
                <w:lang w:val="zh-CN"/>
              </w:rPr>
              <w:t>（提供截图或技术原理说明并</w:t>
            </w:r>
            <w:r>
              <w:rPr>
                <w:rFonts w:hint="eastAsia" w:ascii="宋体" w:hAnsi="宋体" w:cs="宋体"/>
                <w:b/>
                <w:bCs w:val="0"/>
                <w:snapToGrid w:val="0"/>
                <w:sz w:val="24"/>
                <w:lang w:val="en-US" w:eastAsia="zh-CN"/>
              </w:rPr>
              <w:t>加盖</w:t>
            </w:r>
            <w:r>
              <w:rPr>
                <w:rFonts w:hint="eastAsia" w:ascii="宋体" w:hAnsi="宋体" w:eastAsia="宋体" w:cs="宋体"/>
                <w:b/>
                <w:bCs w:val="0"/>
                <w:snapToGrid w:val="0"/>
                <w:sz w:val="24"/>
                <w:lang w:val="zh-CN"/>
              </w:rPr>
              <w:t>公章）</w:t>
            </w:r>
          </w:p>
          <w:p>
            <w:pPr>
              <w:spacing w:line="320" w:lineRule="exact"/>
              <w:rPr>
                <w:rFonts w:hint="eastAsia" w:ascii="宋体" w:hAnsi="宋体" w:eastAsia="宋体" w:cs="宋体"/>
                <w:b/>
                <w:bCs w:val="0"/>
                <w:snapToGrid w:val="0"/>
                <w:sz w:val="24"/>
                <w:lang w:val="zh-CN"/>
              </w:rPr>
            </w:pPr>
            <w:r>
              <w:rPr>
                <w:rFonts w:hint="eastAsia" w:ascii="宋体" w:hAnsi="宋体" w:eastAsia="宋体" w:cs="宋体"/>
                <w:bCs/>
                <w:snapToGrid w:val="0"/>
                <w:sz w:val="24"/>
                <w:lang w:val="zh-CN"/>
              </w:rPr>
              <w:t>19、★软件自带流控功能，支持基于日期、时间的策略, 迁移过程中可限速减轻生产网络压力</w:t>
            </w:r>
            <w:r>
              <w:rPr>
                <w:rFonts w:hint="eastAsia" w:ascii="宋体" w:hAnsi="宋体" w:eastAsia="宋体" w:cs="宋体"/>
                <w:b/>
                <w:bCs w:val="0"/>
                <w:snapToGrid w:val="0"/>
                <w:sz w:val="24"/>
                <w:lang w:val="zh-CN"/>
              </w:rPr>
              <w:t>（投标提供软件截图并加盖公章)。</w:t>
            </w:r>
          </w:p>
          <w:p>
            <w:pPr>
              <w:spacing w:line="320" w:lineRule="exact"/>
              <w:rPr>
                <w:rFonts w:hint="eastAsia" w:ascii="宋体" w:hAnsi="宋体" w:eastAsia="宋体" w:cs="宋体"/>
                <w:b/>
                <w:bCs w:val="0"/>
                <w:snapToGrid w:val="0"/>
                <w:sz w:val="24"/>
                <w:lang w:val="zh-CN"/>
              </w:rPr>
            </w:pPr>
            <w:r>
              <w:rPr>
                <w:rFonts w:hint="eastAsia" w:ascii="宋体" w:hAnsi="宋体" w:eastAsia="宋体" w:cs="宋体"/>
                <w:bCs/>
                <w:snapToGrid w:val="0"/>
                <w:sz w:val="24"/>
                <w:lang w:val="zh-CN"/>
              </w:rPr>
              <w:t>20、★支持备份数据压缩，支持传输压缩</w:t>
            </w:r>
            <w:r>
              <w:rPr>
                <w:rFonts w:hint="eastAsia" w:ascii="宋体" w:hAnsi="宋体" w:eastAsia="宋体" w:cs="宋体"/>
                <w:b/>
                <w:bCs w:val="0"/>
                <w:snapToGrid w:val="0"/>
                <w:sz w:val="24"/>
                <w:lang w:val="zh-CN"/>
              </w:rPr>
              <w:t>（投标提供软件截图并加盖公章)。</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21、★支持虚拟机端到端的应用接管，可进行</w:t>
            </w:r>
            <w:r>
              <w:rPr>
                <w:rFonts w:hint="eastAsia" w:ascii="宋体" w:hAnsi="宋体" w:eastAsia="宋体" w:cs="宋体"/>
                <w:bCs/>
                <w:snapToGrid w:val="0"/>
                <w:sz w:val="24"/>
                <w:lang w:val="zh-CN" w:eastAsia="zh-Hans"/>
              </w:rPr>
              <w:t>网络层、应用层</w:t>
            </w:r>
            <w:r>
              <w:rPr>
                <w:rFonts w:hint="eastAsia" w:ascii="宋体" w:hAnsi="宋体" w:eastAsia="宋体" w:cs="宋体"/>
                <w:bCs/>
                <w:snapToGrid w:val="0"/>
                <w:sz w:val="24"/>
                <w:lang w:val="zh-CN"/>
              </w:rPr>
              <w:t>的监控，发生异常后可根据设定的策略自动或手动接管该应用</w:t>
            </w:r>
            <w:r>
              <w:rPr>
                <w:rFonts w:hint="eastAsia" w:ascii="宋体" w:hAnsi="宋体" w:eastAsia="宋体" w:cs="宋体"/>
                <w:b/>
                <w:bCs w:val="0"/>
                <w:snapToGrid w:val="0"/>
                <w:sz w:val="24"/>
                <w:lang w:val="zh-CN"/>
              </w:rPr>
              <w:t>（提供截图或技术原理说明并</w:t>
            </w:r>
            <w:r>
              <w:rPr>
                <w:rFonts w:hint="eastAsia" w:ascii="宋体" w:hAnsi="宋体" w:cs="宋体"/>
                <w:b/>
                <w:bCs w:val="0"/>
                <w:snapToGrid w:val="0"/>
                <w:sz w:val="24"/>
                <w:lang w:val="en-US" w:eastAsia="zh-CN"/>
              </w:rPr>
              <w:t>加盖</w:t>
            </w:r>
            <w:r>
              <w:rPr>
                <w:rFonts w:hint="eastAsia" w:ascii="宋体" w:hAnsi="宋体" w:eastAsia="宋体" w:cs="宋体"/>
                <w:b/>
                <w:bCs w:val="0"/>
                <w:snapToGrid w:val="0"/>
                <w:sz w:val="24"/>
                <w:lang w:val="zh-CN"/>
              </w:rPr>
              <w:t>公章）。</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22、★支持备份数据的任意历史点数据快速恢复，时间精度</w:t>
            </w:r>
            <w:r>
              <w:rPr>
                <w:rFonts w:hint="eastAsia" w:ascii="宋体" w:hAnsi="宋体" w:eastAsia="宋体" w:cs="宋体"/>
                <w:bCs/>
                <w:snapToGrid w:val="0"/>
                <w:sz w:val="24"/>
                <w:lang w:val="en-US" w:eastAsia="zh-CN"/>
              </w:rPr>
              <w:t>需</w:t>
            </w:r>
            <w:r>
              <w:rPr>
                <w:rFonts w:hint="eastAsia" w:ascii="宋体" w:hAnsi="宋体" w:eastAsia="宋体" w:cs="宋体"/>
                <w:bCs/>
                <w:snapToGrid w:val="0"/>
                <w:sz w:val="24"/>
                <w:lang w:val="zh-CN"/>
              </w:rPr>
              <w:t>达到百万分之一秒</w:t>
            </w:r>
            <w:r>
              <w:rPr>
                <w:rFonts w:hint="eastAsia" w:ascii="宋体" w:hAnsi="宋体" w:eastAsia="宋体" w:cs="宋体"/>
                <w:b/>
                <w:bCs w:val="0"/>
                <w:snapToGrid w:val="0"/>
                <w:sz w:val="24"/>
                <w:lang w:val="zh-CN"/>
              </w:rPr>
              <w:t>（提供软件恢复界面截图并加盖公章）</w:t>
            </w:r>
            <w:r>
              <w:rPr>
                <w:rFonts w:hint="eastAsia" w:ascii="宋体" w:hAnsi="宋体" w:eastAsia="宋体" w:cs="宋体"/>
                <w:bCs/>
                <w:snapToGrid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noWrap w:val="0"/>
            <w:vAlign w:val="top"/>
          </w:tcPr>
          <w:p>
            <w:pPr>
              <w:spacing w:line="276" w:lineRule="auto"/>
            </w:pPr>
            <w:bookmarkStart w:id="30" w:name="_Toc28886"/>
          </w:p>
        </w:tc>
        <w:tc>
          <w:tcPr>
            <w:tcW w:w="1620" w:type="dxa"/>
            <w:vMerge w:val="continue"/>
            <w:noWrap w:val="0"/>
            <w:vAlign w:val="top"/>
          </w:tcPr>
          <w:p>
            <w:pPr>
              <w:spacing w:line="276" w:lineRule="auto"/>
            </w:pPr>
          </w:p>
          <w:bookmarkEnd w:id="30"/>
        </w:tc>
        <w:tc>
          <w:tcPr>
            <w:tcW w:w="6938" w:type="dxa"/>
            <w:noWrap w:val="0"/>
            <w:vAlign w:val="top"/>
          </w:tcPr>
          <w:p>
            <w:pPr>
              <w:numPr>
                <w:ilvl w:val="0"/>
                <w:numId w:val="5"/>
              </w:numPr>
              <w:spacing w:line="320" w:lineRule="exact"/>
              <w:rPr>
                <w:rFonts w:hint="eastAsia" w:ascii="宋体" w:hAnsi="宋体" w:cs="宋体"/>
                <w:b/>
                <w:bCs w:val="0"/>
                <w:snapToGrid w:val="0"/>
                <w:sz w:val="24"/>
                <w:lang w:val="en-US" w:eastAsia="zh-CN"/>
              </w:rPr>
            </w:pPr>
            <w:bookmarkStart w:id="31" w:name="OLE_LINK1"/>
            <w:r>
              <w:rPr>
                <w:rFonts w:hint="eastAsia" w:ascii="宋体" w:hAnsi="宋体" w:cs="宋体"/>
                <w:b/>
                <w:bCs w:val="0"/>
                <w:snapToGrid w:val="0"/>
                <w:sz w:val="24"/>
                <w:lang w:val="en-US" w:eastAsia="zh-CN"/>
              </w:rPr>
              <w:t>功能实现：</w:t>
            </w:r>
          </w:p>
          <w:p>
            <w:pPr>
              <w:numPr>
                <w:ilvl w:val="0"/>
                <w:numId w:val="0"/>
              </w:num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1、支持备份规则批量操作，如启动和停止。</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2、支持监控功能，提供生产主机和灾备端相关的在线状态、当前数据复制状态。</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3、支持数据实时流量和历史流量展示。</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4、支持查看任务进度。</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5、支持统一的灾备管理能力和扩展性, 必须具备扩展支持其他灾备能力,避免重复建设。</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6、提供备份规则的日志信息,包括用户在灾备系统上的操作，可追溯、可查询、例如备份任务的创建、执行，删除等。</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7、客户端程序支持统一管理、一键式升级、远程批量安装和自动注册可限定灾备软件内存和本地磁盘缓存配额。</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8、提供统计报表，记录每次备份作业及详情（数据量、速率、启动时间，结束时间等）</w:t>
            </w:r>
            <w:bookmarkEnd w:id="31"/>
            <w:r>
              <w:rPr>
                <w:rFonts w:hint="eastAsia" w:ascii="宋体" w:hAnsi="宋体" w:eastAsia="宋体" w:cs="宋体"/>
                <w:bCs/>
                <w:snapToGrid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noWrap w:val="0"/>
            <w:vAlign w:val="top"/>
          </w:tcPr>
          <w:p>
            <w:pPr>
              <w:spacing w:line="276" w:lineRule="auto"/>
            </w:pPr>
            <w:bookmarkStart w:id="32" w:name="_Toc1937"/>
          </w:p>
        </w:tc>
        <w:tc>
          <w:tcPr>
            <w:tcW w:w="1620" w:type="dxa"/>
            <w:vMerge w:val="continue"/>
            <w:noWrap w:val="0"/>
            <w:vAlign w:val="top"/>
          </w:tcPr>
          <w:p>
            <w:pPr>
              <w:spacing w:line="276" w:lineRule="auto"/>
            </w:pPr>
          </w:p>
          <w:bookmarkEnd w:id="32"/>
        </w:tc>
        <w:tc>
          <w:tcPr>
            <w:tcW w:w="6938" w:type="dxa"/>
            <w:noWrap w:val="0"/>
            <w:vAlign w:val="top"/>
          </w:tcPr>
          <w:p>
            <w:pPr>
              <w:spacing w:line="320" w:lineRule="exact"/>
              <w:rPr>
                <w:rFonts w:hint="default" w:ascii="宋体" w:hAnsi="宋体" w:eastAsia="宋体" w:cs="宋体"/>
                <w:b/>
                <w:bCs w:val="0"/>
                <w:snapToGrid w:val="0"/>
                <w:sz w:val="24"/>
                <w:lang w:val="en-US" w:eastAsia="zh-CN"/>
              </w:rPr>
            </w:pPr>
            <w:r>
              <w:rPr>
                <w:rFonts w:hint="eastAsia" w:ascii="宋体" w:hAnsi="宋体" w:cs="宋体"/>
                <w:b/>
                <w:bCs w:val="0"/>
                <w:snapToGrid w:val="0"/>
                <w:sz w:val="24"/>
                <w:lang w:val="en-US" w:eastAsia="zh-CN"/>
              </w:rPr>
              <w:t>三</w:t>
            </w:r>
            <w:r>
              <w:rPr>
                <w:rFonts w:hint="eastAsia" w:ascii="宋体" w:hAnsi="宋体" w:eastAsia="宋体" w:cs="宋体"/>
                <w:b/>
                <w:bCs w:val="0"/>
                <w:snapToGrid w:val="0"/>
                <w:sz w:val="24"/>
                <w:lang w:val="en-US" w:eastAsia="zh-CN"/>
              </w:rPr>
              <w:t>、</w:t>
            </w:r>
            <w:r>
              <w:rPr>
                <w:rFonts w:hint="eastAsia" w:ascii="宋体" w:hAnsi="宋体" w:cs="宋体"/>
                <w:b/>
                <w:bCs w:val="0"/>
                <w:snapToGrid w:val="0"/>
                <w:sz w:val="24"/>
                <w:lang w:val="en-US" w:eastAsia="zh-CN"/>
              </w:rPr>
              <w:t>界面管理</w:t>
            </w:r>
            <w:r>
              <w:rPr>
                <w:rFonts w:hint="eastAsia" w:ascii="宋体" w:hAnsi="宋体" w:eastAsia="宋体" w:cs="宋体"/>
                <w:b/>
                <w:bCs w:val="0"/>
                <w:snapToGrid w:val="0"/>
                <w:sz w:val="24"/>
                <w:lang w:val="en-US" w:eastAsia="zh-CN"/>
              </w:rPr>
              <w:t>：</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1、提供消息中心管理, 平台内发生异常消息告警。</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2、提供监控界面, 实时显示生产主机和灾备主机的正常或异常状态。</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3、提供告警通知，如复制任务异常、生产机或环境发生改变等影响数据复制成功的警告。</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4、支持电子邮件方式告警，可自行设定SMTP服务器。</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5、支持云平台的短信告警, 如阿里云、ESK平台(企信王)、华为消息通知服务等。</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6、支持灾备系统的环境信息自动收集、网络诊断、规则诊断和任务诊断。</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7、提供错误代码说明，并描述问题原因和解决方法。</w:t>
            </w:r>
          </w:p>
          <w:p>
            <w:pPr>
              <w:spacing w:line="320" w:lineRule="exact"/>
              <w:rPr>
                <w:rFonts w:hint="eastAsia" w:ascii="宋体" w:hAnsi="宋体" w:eastAsia="宋体" w:cs="宋体"/>
                <w:bCs/>
                <w:snapToGrid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noWrap w:val="0"/>
            <w:vAlign w:val="top"/>
          </w:tcPr>
          <w:p>
            <w:pPr>
              <w:spacing w:line="276" w:lineRule="auto"/>
            </w:pPr>
            <w:bookmarkStart w:id="33" w:name="_Toc26876"/>
          </w:p>
        </w:tc>
        <w:tc>
          <w:tcPr>
            <w:tcW w:w="1620" w:type="dxa"/>
            <w:vMerge w:val="continue"/>
            <w:noWrap w:val="0"/>
            <w:vAlign w:val="top"/>
          </w:tcPr>
          <w:p>
            <w:pPr>
              <w:spacing w:line="276" w:lineRule="auto"/>
            </w:pPr>
          </w:p>
          <w:bookmarkEnd w:id="33"/>
        </w:tc>
        <w:tc>
          <w:tcPr>
            <w:tcW w:w="6938" w:type="dxa"/>
            <w:noWrap w:val="0"/>
            <w:vAlign w:val="top"/>
          </w:tcPr>
          <w:p>
            <w:pPr>
              <w:spacing w:line="320" w:lineRule="exact"/>
              <w:rPr>
                <w:rFonts w:hint="default" w:ascii="宋体" w:hAnsi="宋体" w:eastAsia="宋体" w:cs="宋体"/>
                <w:b/>
                <w:bCs w:val="0"/>
                <w:snapToGrid w:val="0"/>
                <w:sz w:val="24"/>
                <w:lang w:val="en-US" w:eastAsia="zh-CN"/>
              </w:rPr>
            </w:pPr>
            <w:bookmarkStart w:id="34" w:name="_Toc25481_WPSOffice_Level2"/>
            <w:bookmarkStart w:id="35" w:name="_Toc17832_WPSOffice_Level1"/>
            <w:r>
              <w:rPr>
                <w:rFonts w:hint="eastAsia" w:ascii="宋体" w:hAnsi="宋体" w:cs="宋体"/>
                <w:b/>
                <w:bCs w:val="0"/>
                <w:snapToGrid w:val="0"/>
                <w:sz w:val="24"/>
                <w:lang w:val="en-US" w:eastAsia="zh-CN"/>
              </w:rPr>
              <w:t>四</w:t>
            </w:r>
            <w:r>
              <w:rPr>
                <w:rFonts w:hint="eastAsia" w:ascii="宋体" w:hAnsi="宋体" w:eastAsia="宋体" w:cs="宋体"/>
                <w:b/>
                <w:bCs w:val="0"/>
                <w:snapToGrid w:val="0"/>
                <w:sz w:val="24"/>
                <w:lang w:val="en-US" w:eastAsia="zh-CN"/>
              </w:rPr>
              <w:t>、安全</w:t>
            </w:r>
            <w:r>
              <w:rPr>
                <w:rFonts w:hint="eastAsia" w:ascii="宋体" w:hAnsi="宋体" w:cs="宋体"/>
                <w:b/>
                <w:bCs w:val="0"/>
                <w:snapToGrid w:val="0"/>
                <w:sz w:val="24"/>
                <w:lang w:val="en-US" w:eastAsia="zh-CN"/>
              </w:rPr>
              <w:t>管理</w:t>
            </w:r>
            <w:r>
              <w:rPr>
                <w:rFonts w:hint="eastAsia" w:ascii="宋体" w:hAnsi="宋体" w:eastAsia="宋体" w:cs="宋体"/>
                <w:b/>
                <w:bCs w:val="0"/>
                <w:snapToGrid w:val="0"/>
                <w:sz w:val="24"/>
                <w:lang w:val="en-US" w:eastAsia="zh-CN"/>
              </w:rPr>
              <w:t>：</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1、提供账号管理、口令管理、权限管理等相关安全管理功能，用户口令加密存放。</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2、管理人员对帐号的增删改操作均有记录；用户登录系统、注销登录日志均有记录；事件、操作日志和调试日志均可用于审计。</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3、默认开启防暴力破解机制，可配置“允许尝试登录次数和失败锁定时间”。</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4、支持强口令方案，对密码长度、密码复杂度、密码有效期组合要求。</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 xml:space="preserve">5、所有的接口均能确保所传输的数据的机密性和可用性，例如通过安全协议来传输数据。 </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6、支持数据传输加密，支持AES和SM4国密算法。</w:t>
            </w:r>
            <w:bookmarkEnd w:id="34"/>
            <w:bookmarkEnd w:id="35"/>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7、正式发布提供安装包的MD5一致性校验值。</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8、客户端程序可设定内存和本地磁盘缓存配额。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noWrap w:val="0"/>
            <w:vAlign w:val="top"/>
          </w:tcPr>
          <w:p>
            <w:pPr>
              <w:spacing w:line="276" w:lineRule="auto"/>
            </w:pPr>
            <w:bookmarkStart w:id="36" w:name="_Toc663"/>
            <w:bookmarkStart w:id="37" w:name="_Toc26782_WPSOffice_Level2"/>
            <w:bookmarkStart w:id="38" w:name="_Toc23542"/>
            <w:bookmarkStart w:id="39" w:name="_Toc496091780"/>
          </w:p>
        </w:tc>
        <w:tc>
          <w:tcPr>
            <w:tcW w:w="1620" w:type="dxa"/>
            <w:vMerge w:val="continue"/>
            <w:noWrap w:val="0"/>
            <w:vAlign w:val="top"/>
          </w:tcPr>
          <w:p>
            <w:pPr>
              <w:spacing w:line="276" w:lineRule="auto"/>
            </w:pPr>
          </w:p>
          <w:bookmarkEnd w:id="36"/>
          <w:bookmarkEnd w:id="37"/>
          <w:bookmarkEnd w:id="38"/>
          <w:bookmarkEnd w:id="39"/>
        </w:tc>
        <w:tc>
          <w:tcPr>
            <w:tcW w:w="6938" w:type="dxa"/>
            <w:noWrap w:val="0"/>
            <w:vAlign w:val="top"/>
          </w:tcPr>
          <w:p>
            <w:pPr>
              <w:spacing w:line="320" w:lineRule="exact"/>
              <w:rPr>
                <w:rFonts w:hint="default" w:ascii="宋体" w:hAnsi="宋体" w:eastAsia="宋体" w:cs="宋体"/>
                <w:b/>
                <w:bCs w:val="0"/>
                <w:snapToGrid w:val="0"/>
                <w:sz w:val="24"/>
                <w:lang w:val="en-US" w:eastAsia="zh-CN"/>
              </w:rPr>
            </w:pPr>
            <w:r>
              <w:rPr>
                <w:rFonts w:hint="eastAsia" w:ascii="宋体" w:hAnsi="宋体" w:cs="宋体"/>
                <w:b/>
                <w:bCs w:val="0"/>
                <w:snapToGrid w:val="0"/>
                <w:sz w:val="24"/>
                <w:lang w:val="en-US" w:eastAsia="zh-CN"/>
              </w:rPr>
              <w:t>五</w:t>
            </w:r>
            <w:r>
              <w:rPr>
                <w:rFonts w:hint="eastAsia" w:ascii="宋体" w:hAnsi="宋体" w:eastAsia="宋体" w:cs="宋体"/>
                <w:b/>
                <w:bCs w:val="0"/>
                <w:snapToGrid w:val="0"/>
                <w:sz w:val="24"/>
                <w:lang w:val="en-US" w:eastAsia="zh-CN"/>
              </w:rPr>
              <w:t>、</w:t>
            </w:r>
            <w:r>
              <w:rPr>
                <w:rFonts w:hint="eastAsia" w:ascii="宋体" w:hAnsi="宋体" w:cs="宋体"/>
                <w:b/>
                <w:bCs w:val="0"/>
                <w:snapToGrid w:val="0"/>
                <w:sz w:val="24"/>
                <w:lang w:val="en-US" w:eastAsia="zh-CN"/>
              </w:rPr>
              <w:t>系统模块</w:t>
            </w:r>
            <w:r>
              <w:rPr>
                <w:rFonts w:hint="eastAsia" w:ascii="宋体" w:hAnsi="宋体" w:eastAsia="宋体" w:cs="宋体"/>
                <w:b/>
                <w:bCs w:val="0"/>
                <w:snapToGrid w:val="0"/>
                <w:sz w:val="24"/>
                <w:lang w:val="en-US" w:eastAsia="zh-CN"/>
              </w:rPr>
              <w:t>：</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1、支持中英文界面。</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2、软件部署简单、运行不影响生产机现有应用和业务。</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3、提供全图形化灾备管理和配置界面，降低用户的使用难度和管理成本。</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4、提供相关文档包含但不限于操作指导、常见问题处理方法、兼容清单。</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5、支持生产机、灾备端环境信息检测。</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6、支持模板管理，可从模板快速创建规则。</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7、节点代理程序版本支持统一管理、一键式升级、远程批量安装和自动注册。</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8、客户端程序支持统一管理、一键式升级、远程批量安装和自动注册。</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9、无须改造客户生产环境和灾备环境, 直接使用现有网络、无须专用链路支持。</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★10、要求可以在WEB浏览器界面查看备份系统的CPU和内存的资源使用情况，方便管理员随时掌握设备使用情况</w:t>
            </w:r>
            <w:r>
              <w:rPr>
                <w:rFonts w:hint="eastAsia" w:ascii="宋体" w:hAnsi="宋体" w:eastAsia="宋体" w:cs="宋体"/>
                <w:b/>
                <w:bCs w:val="0"/>
                <w:snapToGrid w:val="0"/>
                <w:sz w:val="24"/>
                <w:lang w:val="zh-CN"/>
              </w:rPr>
              <w:t>(投标提供软件截图并加盖公章)</w:t>
            </w:r>
            <w:r>
              <w:rPr>
                <w:rFonts w:hint="eastAsia" w:ascii="宋体" w:hAnsi="宋体" w:eastAsia="宋体" w:cs="宋体"/>
                <w:bCs/>
                <w:snapToGrid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noWrap w:val="0"/>
            <w:vAlign w:val="top"/>
          </w:tcPr>
          <w:p>
            <w:pPr>
              <w:spacing w:line="276" w:lineRule="auto"/>
            </w:pPr>
            <w:bookmarkStart w:id="40" w:name="_Toc496091781"/>
            <w:bookmarkStart w:id="41" w:name="_Toc12320"/>
            <w:bookmarkStart w:id="42" w:name="_Toc14452_WPSOffice_Level2"/>
            <w:bookmarkStart w:id="43" w:name="_Toc1296"/>
          </w:p>
        </w:tc>
        <w:tc>
          <w:tcPr>
            <w:tcW w:w="1620" w:type="dxa"/>
            <w:vMerge w:val="continue"/>
            <w:noWrap w:val="0"/>
            <w:vAlign w:val="top"/>
          </w:tcPr>
          <w:p>
            <w:pPr>
              <w:spacing w:line="276" w:lineRule="auto"/>
            </w:pPr>
          </w:p>
          <w:bookmarkEnd w:id="40"/>
          <w:bookmarkEnd w:id="41"/>
          <w:bookmarkEnd w:id="42"/>
          <w:bookmarkEnd w:id="43"/>
        </w:tc>
        <w:tc>
          <w:tcPr>
            <w:tcW w:w="6938" w:type="dxa"/>
            <w:noWrap w:val="0"/>
            <w:vAlign w:val="top"/>
          </w:tcPr>
          <w:p>
            <w:pPr>
              <w:spacing w:line="320" w:lineRule="exact"/>
              <w:rPr>
                <w:rFonts w:hint="default" w:ascii="宋体" w:hAnsi="宋体" w:eastAsia="宋体" w:cs="宋体"/>
                <w:b/>
                <w:bCs w:val="0"/>
                <w:snapToGrid w:val="0"/>
                <w:sz w:val="24"/>
                <w:lang w:val="en-US" w:eastAsia="zh-CN"/>
              </w:rPr>
            </w:pPr>
            <w:r>
              <w:rPr>
                <w:rFonts w:hint="eastAsia" w:ascii="宋体" w:hAnsi="宋体" w:eastAsia="宋体" w:cs="宋体"/>
                <w:b/>
                <w:bCs w:val="0"/>
                <w:snapToGrid w:val="0"/>
                <w:sz w:val="24"/>
                <w:lang w:val="en-US" w:eastAsia="zh-CN"/>
              </w:rPr>
              <w:t>七、兼容性：</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1、控制台采用B/S架构, 兼容主流浏览器，如FireFox，Chrome等。</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2、VMware虚拟平台支持ESXi 5.1、5.5、6.0、6.5、6.7、7.0，支持VSAN架构。。</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3、NPServer兼容Windows Server 2008以上、RHEL/CentOS/SuSE等Linux系统。</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4、灾备端兼容SUSE Linux 、Redhat、CentOS、Ubuntu、Debian和Windows等主流操作系统。</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5、客户端兼容x86、ARM架构服务器。</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6、客户端兼容SUSE Linux 、Redhat、CentOS、Ubuntu、Debian和Windows等主流操作系统。</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7、客户端兼容统信、中标麒麟、银河麒麟、红旗和华为欧拉等国产操作系统。</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9、客户端支持Oracle、DB2、MySQL、SAP HANA、华为高斯、达梦数据库、人大金仓、神舟通用等数据库。</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10、客户端兼容各类硬件存储的部署和运行，支持异构存储间的数据复制。</w:t>
            </w:r>
          </w:p>
          <w:p>
            <w:pPr>
              <w:spacing w:line="320" w:lineRule="exact"/>
              <w:rPr>
                <w:rFonts w:hint="eastAsia" w:ascii="宋体" w:hAnsi="宋体" w:eastAsia="宋体" w:cs="宋体"/>
                <w:bCs/>
                <w:snapToGrid w:val="0"/>
                <w:sz w:val="24"/>
                <w:lang w:val="zh-CN"/>
              </w:rPr>
            </w:pPr>
            <w:r>
              <w:rPr>
                <w:rFonts w:hint="eastAsia" w:ascii="宋体" w:hAnsi="宋体" w:eastAsia="宋体" w:cs="宋体"/>
                <w:bCs/>
                <w:snapToGrid w:val="0"/>
                <w:sz w:val="24"/>
                <w:lang w:val="zh-CN"/>
              </w:rPr>
              <w:t>11、客户端兼容各类平台的部署和运行，如物理服务器，各类虚拟平台及云平台。</w:t>
            </w:r>
          </w:p>
          <w:p>
            <w:pPr>
              <w:spacing w:line="320" w:lineRule="exact"/>
              <w:rPr>
                <w:rFonts w:hint="eastAsia" w:ascii="宋体" w:hAnsi="宋体" w:eastAsia="宋体" w:cs="宋体"/>
                <w:bCs/>
                <w:snapToGrid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6" w:type="dxa"/>
            <w:noWrap w:val="0"/>
            <w:vAlign w:val="top"/>
          </w:tcPr>
          <w:p>
            <w:pPr>
              <w:spacing w:line="276" w:lineRule="auto"/>
              <w:jc w:val="center"/>
              <w:rPr>
                <w:rFonts w:hint="default" w:ascii="Times New Roman" w:hAnsi="宋体" w:cs="宋体"/>
                <w:b/>
                <w:bCs/>
                <w:sz w:val="24"/>
                <w:szCs w:val="24"/>
                <w:lang w:val="en-US" w:eastAsia="zh-CN"/>
              </w:rPr>
            </w:pPr>
          </w:p>
          <w:p>
            <w:pPr>
              <w:spacing w:line="276" w:lineRule="auto"/>
              <w:jc w:val="center"/>
              <w:rPr>
                <w:rFonts w:hint="default" w:ascii="Times New Roman" w:hAnsi="宋体" w:cs="宋体"/>
                <w:b/>
                <w:bCs/>
                <w:sz w:val="24"/>
                <w:szCs w:val="24"/>
                <w:lang w:val="en-US" w:eastAsia="zh-CN"/>
              </w:rPr>
            </w:pPr>
            <w:r>
              <w:rPr>
                <w:rFonts w:hint="default" w:ascii="Times New Roman" w:hAnsi="宋体" w:cs="宋体"/>
                <w:b/>
                <w:bCs/>
                <w:sz w:val="24"/>
                <w:szCs w:val="24"/>
                <w:lang w:val="en-US" w:eastAsia="zh-CN"/>
              </w:rPr>
              <w:t>2</w:t>
            </w:r>
          </w:p>
        </w:tc>
        <w:tc>
          <w:tcPr>
            <w:tcW w:w="1620" w:type="dxa"/>
            <w:noWrap w:val="0"/>
            <w:vAlign w:val="center"/>
          </w:tcPr>
          <w:p>
            <w:pPr>
              <w:spacing w:line="276" w:lineRule="auto"/>
              <w:jc w:val="center"/>
              <w:rPr>
                <w:rFonts w:hint="eastAsia" w:eastAsia="宋体"/>
                <w:b/>
                <w:bCs/>
                <w:lang w:val="en-US" w:eastAsia="zh-CN"/>
              </w:rPr>
            </w:pPr>
            <w:r>
              <w:rPr>
                <w:rFonts w:hint="eastAsia" w:ascii="Times New Roman" w:hAnsi="宋体" w:cs="宋体"/>
                <w:b/>
                <w:bCs/>
                <w:sz w:val="24"/>
                <w:szCs w:val="24"/>
                <w:lang w:val="en-US" w:eastAsia="zh-CN"/>
              </w:rPr>
              <w:t>高级备份一体机</w:t>
            </w:r>
          </w:p>
        </w:tc>
        <w:tc>
          <w:tcPr>
            <w:tcW w:w="6938" w:type="dxa"/>
            <w:noWrap w:val="0"/>
            <w:vAlign w:val="center"/>
          </w:tcPr>
          <w:p>
            <w:pPr>
              <w:spacing w:line="320" w:lineRule="exact"/>
              <w:jc w:val="both"/>
              <w:rPr>
                <w:rFonts w:hint="default" w:ascii="宋体" w:hAnsi="宋体" w:eastAsia="宋体" w:cs="宋体"/>
                <w:bCs/>
                <w:snapToGrid w:val="0"/>
                <w:sz w:val="24"/>
                <w:lang w:val="en-US" w:eastAsia="zh-CN"/>
              </w:rPr>
            </w:pPr>
            <w:r>
              <w:rPr>
                <w:rFonts w:hint="default" w:ascii="宋体" w:hAnsi="宋体" w:eastAsia="宋体" w:cs="宋体"/>
                <w:bCs/>
                <w:snapToGrid w:val="0"/>
                <w:sz w:val="24"/>
                <w:lang w:val="en-US"/>
              </w:rPr>
              <w:t>1</w:t>
            </w:r>
            <w:r>
              <w:rPr>
                <w:rFonts w:hint="eastAsia" w:ascii="宋体" w:hAnsi="宋体" w:eastAsia="宋体" w:cs="宋体"/>
                <w:bCs/>
                <w:snapToGrid w:val="0"/>
                <w:sz w:val="24"/>
                <w:lang w:val="en-US" w:eastAsia="zh-CN"/>
              </w:rPr>
              <w:t>、数量：</w:t>
            </w:r>
            <w:r>
              <w:rPr>
                <w:rFonts w:hint="default" w:ascii="宋体" w:hAnsi="宋体" w:eastAsia="宋体" w:cs="宋体"/>
                <w:bCs/>
                <w:snapToGrid w:val="0"/>
                <w:sz w:val="24"/>
                <w:lang w:val="en-US" w:eastAsia="zh-CN"/>
              </w:rPr>
              <w:t>1</w:t>
            </w:r>
            <w:r>
              <w:rPr>
                <w:rFonts w:hint="eastAsia" w:ascii="宋体" w:hAnsi="宋体" w:eastAsia="宋体" w:cs="宋体"/>
                <w:bCs/>
                <w:snapToGrid w:val="0"/>
                <w:sz w:val="24"/>
                <w:lang w:val="en-US" w:eastAsia="zh-CN"/>
              </w:rPr>
              <w:t>台</w:t>
            </w:r>
          </w:p>
          <w:p>
            <w:pPr>
              <w:spacing w:line="320" w:lineRule="exact"/>
              <w:jc w:val="both"/>
              <w:rPr>
                <w:rFonts w:hint="eastAsia" w:ascii="宋体" w:hAnsi="宋体" w:eastAsia="宋体" w:cs="宋体"/>
                <w:bCs/>
                <w:snapToGrid w:val="0"/>
                <w:sz w:val="24"/>
                <w:lang w:val="zh-CN"/>
              </w:rPr>
            </w:pPr>
            <w:r>
              <w:rPr>
                <w:rFonts w:hint="default" w:ascii="宋体" w:hAnsi="宋体" w:eastAsia="宋体" w:cs="宋体"/>
                <w:bCs/>
                <w:snapToGrid w:val="0"/>
                <w:sz w:val="24"/>
                <w:lang w:val="en-US"/>
              </w:rPr>
              <w:t>2</w:t>
            </w:r>
            <w:r>
              <w:rPr>
                <w:rFonts w:hint="eastAsia" w:ascii="宋体" w:hAnsi="宋体" w:eastAsia="宋体" w:cs="宋体"/>
                <w:bCs/>
                <w:snapToGrid w:val="0"/>
                <w:sz w:val="24"/>
                <w:lang w:val="en-US" w:eastAsia="zh-CN"/>
              </w:rPr>
              <w:t>、</w:t>
            </w:r>
            <w:r>
              <w:rPr>
                <w:rFonts w:hint="eastAsia" w:ascii="宋体" w:hAnsi="宋体" w:eastAsia="宋体" w:cs="宋体"/>
                <w:bCs/>
                <w:snapToGrid w:val="0"/>
                <w:sz w:val="24"/>
                <w:lang w:val="zh-CN"/>
              </w:rPr>
              <w:t>配置2颗志强八核超线程CPU、32GB内存、2个千兆网口、2U机箱（12盘位）、64TB裸容量硬盘（标准配置8*8TB裸容量64TB SATA企业级硬盘），包括三年原厂硬件维保。</w:t>
            </w:r>
          </w:p>
        </w:tc>
      </w:tr>
    </w:tbl>
    <w:p>
      <w:pPr>
        <w:pStyle w:val="128"/>
        <w:tabs>
          <w:tab w:val="left" w:pos="0"/>
        </w:tabs>
        <w:spacing w:before="0" w:line="440" w:lineRule="exact"/>
        <w:ind w:firstLine="0" w:firstLineChars="0"/>
        <w:rPr>
          <w:rFonts w:hint="eastAsia" w:ascii="宋体" w:hAnsi="宋体" w:cs="宋体"/>
          <w:b/>
          <w:kern w:val="0"/>
          <w:sz w:val="28"/>
        </w:rPr>
      </w:pPr>
      <w:r>
        <w:rPr>
          <w:rFonts w:hint="eastAsia" w:ascii="宋体" w:hAnsi="宋体" w:cs="宋体"/>
          <w:b/>
          <w:kern w:val="0"/>
          <w:sz w:val="28"/>
        </w:rPr>
        <w:t>四、工期要求</w:t>
      </w:r>
    </w:p>
    <w:p>
      <w:pPr>
        <w:pStyle w:val="128"/>
        <w:tabs>
          <w:tab w:val="left" w:pos="0"/>
        </w:tabs>
        <w:spacing w:before="0" w:line="440" w:lineRule="exact"/>
        <w:ind w:left="105" w:leftChars="50" w:firstLine="360" w:firstLineChars="150"/>
        <w:rPr>
          <w:rFonts w:hint="eastAsia" w:ascii="宋体" w:hAnsi="宋体" w:cs="宋体"/>
          <w:szCs w:val="24"/>
        </w:rPr>
      </w:pPr>
      <w:r>
        <w:rPr>
          <w:rFonts w:hint="eastAsia" w:ascii="宋体" w:hAnsi="宋体" w:cs="宋体"/>
          <w:szCs w:val="24"/>
        </w:rPr>
        <w:t>密切配合工程进度，工期从安装至验收合格交付使用，总工期不超过合同签订日起</w:t>
      </w:r>
      <w:r>
        <w:rPr>
          <w:rFonts w:hint="eastAsia" w:ascii="宋体" w:hAnsi="宋体" w:cs="宋体"/>
          <w:szCs w:val="24"/>
          <w:highlight w:val="none"/>
        </w:rPr>
        <w:t>25天。</w:t>
      </w:r>
    </w:p>
    <w:p>
      <w:pPr>
        <w:pStyle w:val="128"/>
        <w:tabs>
          <w:tab w:val="left" w:pos="0"/>
        </w:tabs>
        <w:spacing w:before="0" w:line="440" w:lineRule="exact"/>
        <w:ind w:firstLine="0" w:firstLineChars="0"/>
        <w:rPr>
          <w:rFonts w:hint="eastAsia" w:ascii="宋体" w:hAnsi="宋体" w:cs="宋体"/>
          <w:b/>
          <w:kern w:val="0"/>
          <w:sz w:val="28"/>
        </w:rPr>
      </w:pPr>
      <w:r>
        <w:rPr>
          <w:rFonts w:hint="eastAsia" w:ascii="宋体" w:hAnsi="宋体" w:cs="宋体"/>
          <w:b/>
          <w:kern w:val="0"/>
          <w:sz w:val="28"/>
        </w:rPr>
        <w:t>五、投标人具备条件</w:t>
      </w:r>
    </w:p>
    <w:p>
      <w:pPr>
        <w:pStyle w:val="128"/>
        <w:tabs>
          <w:tab w:val="left" w:pos="0"/>
        </w:tabs>
        <w:spacing w:before="0" w:line="440" w:lineRule="exact"/>
        <w:ind w:left="105" w:leftChars="50" w:firstLine="360" w:firstLineChars="150"/>
        <w:rPr>
          <w:rFonts w:hint="eastAsia" w:ascii="宋体" w:hAnsi="宋体" w:cs="宋体"/>
          <w:szCs w:val="24"/>
        </w:rPr>
      </w:pPr>
      <w:r>
        <w:rPr>
          <w:rFonts w:hint="eastAsia" w:ascii="宋体" w:hAnsi="宋体" w:cs="宋体"/>
          <w:szCs w:val="24"/>
        </w:rPr>
        <w:t>1</w:t>
      </w:r>
      <w:r>
        <w:rPr>
          <w:rFonts w:hint="eastAsia" w:ascii="宋体" w:hAnsi="宋体" w:cs="宋体"/>
          <w:szCs w:val="24"/>
          <w:lang w:eastAsia="zh-CN"/>
        </w:rPr>
        <w:t>、</w:t>
      </w:r>
      <w:r>
        <w:rPr>
          <w:rFonts w:hint="eastAsia" w:ascii="宋体" w:hAnsi="宋体" w:cs="宋体"/>
          <w:szCs w:val="24"/>
        </w:rPr>
        <w:t>必须为制造商或制造商的合法代理商。</w:t>
      </w:r>
    </w:p>
    <w:p>
      <w:pPr>
        <w:pStyle w:val="128"/>
        <w:tabs>
          <w:tab w:val="left" w:pos="0"/>
        </w:tabs>
        <w:spacing w:before="0" w:line="440" w:lineRule="exact"/>
        <w:ind w:left="105" w:leftChars="50" w:firstLine="360" w:firstLineChars="150"/>
        <w:rPr>
          <w:rFonts w:hint="eastAsia" w:ascii="宋体" w:hAnsi="宋体" w:eastAsia="宋体" w:cs="宋体"/>
          <w:szCs w:val="24"/>
          <w:highlight w:val="none"/>
          <w:lang w:eastAsia="zh-CN"/>
        </w:rPr>
      </w:pPr>
      <w:r>
        <w:rPr>
          <w:rFonts w:hint="eastAsia" w:ascii="宋体" w:hAnsi="宋体" w:cs="宋体"/>
          <w:szCs w:val="24"/>
          <w:highlight w:val="none"/>
        </w:rPr>
        <w:t>2</w:t>
      </w:r>
      <w:r>
        <w:rPr>
          <w:rFonts w:hint="eastAsia" w:ascii="宋体" w:hAnsi="宋体" w:cs="宋体"/>
          <w:szCs w:val="24"/>
          <w:highlight w:val="none"/>
          <w:lang w:eastAsia="zh-CN"/>
        </w:rPr>
        <w:t>、</w:t>
      </w:r>
      <w:r>
        <w:rPr>
          <w:rFonts w:hint="eastAsia" w:ascii="宋体" w:hAnsi="宋体" w:cs="宋体"/>
          <w:color w:val="000000"/>
          <w:szCs w:val="21"/>
          <w:highlight w:val="none"/>
        </w:rPr>
        <w:t>提供不间断数据保护与恢复软件著作权登记证书，投标时需提供《软件著作权登记证书》</w:t>
      </w:r>
      <w:r>
        <w:rPr>
          <w:rFonts w:hint="eastAsia" w:ascii="宋体" w:hAnsi="宋体" w:cs="宋体"/>
          <w:b/>
          <w:color w:val="000000"/>
          <w:szCs w:val="21"/>
          <w:highlight w:val="none"/>
        </w:rPr>
        <w:t>（著作权要求加盖公章）</w:t>
      </w:r>
      <w:r>
        <w:rPr>
          <w:rFonts w:hint="eastAsia" w:ascii="宋体" w:hAnsi="宋体" w:cs="宋体"/>
          <w:b/>
          <w:color w:val="000000"/>
          <w:szCs w:val="21"/>
          <w:highlight w:val="none"/>
          <w:lang w:eastAsia="zh-CN"/>
        </w:rPr>
        <w:t>。</w:t>
      </w:r>
    </w:p>
    <w:p>
      <w:pPr>
        <w:pStyle w:val="128"/>
        <w:tabs>
          <w:tab w:val="left" w:pos="0"/>
        </w:tabs>
        <w:spacing w:before="0" w:line="440" w:lineRule="exact"/>
        <w:ind w:firstLine="0" w:firstLineChars="0"/>
        <w:rPr>
          <w:rFonts w:hint="eastAsia" w:ascii="宋体" w:hAnsi="宋体" w:cs="宋体"/>
          <w:b/>
          <w:kern w:val="0"/>
          <w:sz w:val="28"/>
        </w:rPr>
      </w:pPr>
      <w:r>
        <w:rPr>
          <w:rFonts w:hint="eastAsia" w:ascii="宋体" w:hAnsi="宋体" w:cs="宋体"/>
          <w:b/>
          <w:kern w:val="0"/>
          <w:sz w:val="28"/>
        </w:rPr>
        <w:t>六、设备交货材料</w:t>
      </w:r>
    </w:p>
    <w:p>
      <w:pPr>
        <w:pStyle w:val="128"/>
        <w:tabs>
          <w:tab w:val="left" w:pos="0"/>
        </w:tabs>
        <w:spacing w:before="0" w:line="440" w:lineRule="exact"/>
        <w:ind w:firstLine="480"/>
        <w:rPr>
          <w:rFonts w:hint="eastAsia" w:ascii="宋体" w:hAnsi="宋体" w:cs="宋体"/>
          <w:szCs w:val="24"/>
        </w:rPr>
      </w:pPr>
      <w:r>
        <w:rPr>
          <w:rFonts w:hint="eastAsia" w:ascii="宋体" w:hAnsi="宋体" w:cs="宋体"/>
          <w:szCs w:val="24"/>
        </w:rPr>
        <w:t>1</w:t>
      </w:r>
      <w:r>
        <w:rPr>
          <w:rFonts w:hint="eastAsia" w:ascii="宋体" w:hAnsi="宋体" w:cs="宋体"/>
          <w:szCs w:val="24"/>
          <w:lang w:eastAsia="zh-CN"/>
        </w:rPr>
        <w:t>、</w:t>
      </w:r>
      <w:r>
        <w:rPr>
          <w:rFonts w:hint="eastAsia" w:ascii="宋体" w:hAnsi="宋体" w:cs="宋体"/>
          <w:szCs w:val="24"/>
          <w:lang w:val="en-US" w:eastAsia="zh-CN"/>
        </w:rPr>
        <w:t>采购方指定地点</w:t>
      </w:r>
      <w:r>
        <w:rPr>
          <w:rFonts w:hint="eastAsia" w:ascii="宋体" w:hAnsi="宋体" w:cs="宋体"/>
          <w:szCs w:val="24"/>
        </w:rPr>
        <w:t>。</w:t>
      </w:r>
    </w:p>
    <w:p>
      <w:pPr>
        <w:pStyle w:val="128"/>
        <w:tabs>
          <w:tab w:val="left" w:pos="0"/>
        </w:tabs>
        <w:spacing w:before="0" w:line="440" w:lineRule="exact"/>
        <w:ind w:firstLine="480"/>
        <w:rPr>
          <w:rFonts w:hint="eastAsia" w:ascii="宋体" w:hAnsi="宋体" w:cs="宋体"/>
          <w:szCs w:val="24"/>
        </w:rPr>
      </w:pPr>
      <w:r>
        <w:rPr>
          <w:rFonts w:hint="eastAsia" w:ascii="宋体" w:hAnsi="宋体" w:cs="宋体"/>
          <w:szCs w:val="24"/>
        </w:rPr>
        <w:t>2</w:t>
      </w:r>
      <w:r>
        <w:rPr>
          <w:rFonts w:hint="eastAsia" w:ascii="宋体" w:hAnsi="宋体" w:cs="宋体"/>
          <w:szCs w:val="24"/>
          <w:lang w:eastAsia="zh-CN"/>
        </w:rPr>
        <w:t>、</w:t>
      </w:r>
      <w:r>
        <w:rPr>
          <w:rFonts w:hint="eastAsia" w:ascii="宋体" w:hAnsi="宋体" w:cs="宋体"/>
          <w:szCs w:val="24"/>
        </w:rPr>
        <w:t>附详细的交货设备清单：</w:t>
      </w:r>
    </w:p>
    <w:p>
      <w:pPr>
        <w:pStyle w:val="128"/>
        <w:tabs>
          <w:tab w:val="left" w:pos="0"/>
        </w:tabs>
        <w:spacing w:before="0" w:line="440" w:lineRule="exact"/>
        <w:ind w:firstLine="480"/>
        <w:rPr>
          <w:rFonts w:hint="eastAsia" w:ascii="宋体" w:hAnsi="宋体" w:cs="宋体"/>
          <w:szCs w:val="24"/>
        </w:rPr>
      </w:pPr>
      <w:r>
        <w:rPr>
          <w:rFonts w:hint="eastAsia" w:ascii="宋体" w:hAnsi="宋体" w:cs="宋体"/>
          <w:szCs w:val="24"/>
        </w:rPr>
        <w:t>产品合格证及检验记录</w:t>
      </w:r>
    </w:p>
    <w:p>
      <w:pPr>
        <w:pStyle w:val="128"/>
        <w:tabs>
          <w:tab w:val="left" w:pos="0"/>
        </w:tabs>
        <w:spacing w:before="0" w:line="440" w:lineRule="exact"/>
        <w:ind w:firstLine="480"/>
        <w:rPr>
          <w:rFonts w:hint="eastAsia" w:ascii="宋体" w:hAnsi="宋体" w:cs="宋体"/>
          <w:szCs w:val="24"/>
        </w:rPr>
      </w:pPr>
      <w:r>
        <w:rPr>
          <w:rFonts w:hint="eastAsia" w:ascii="宋体" w:hAnsi="宋体" w:cs="宋体"/>
          <w:szCs w:val="24"/>
        </w:rPr>
        <w:t>产品安装技术资料（中文）</w:t>
      </w:r>
    </w:p>
    <w:p>
      <w:pPr>
        <w:pStyle w:val="128"/>
        <w:tabs>
          <w:tab w:val="left" w:pos="0"/>
        </w:tabs>
        <w:spacing w:before="0" w:line="440" w:lineRule="exact"/>
        <w:ind w:firstLine="480"/>
        <w:rPr>
          <w:rFonts w:hint="eastAsia" w:ascii="宋体" w:hAnsi="宋体" w:cs="宋体"/>
          <w:szCs w:val="24"/>
        </w:rPr>
      </w:pPr>
      <w:r>
        <w:rPr>
          <w:rFonts w:hint="eastAsia" w:ascii="宋体" w:hAnsi="宋体" w:cs="宋体"/>
          <w:szCs w:val="24"/>
        </w:rPr>
        <w:t>产品说明书或系统操作手册（中文）</w:t>
      </w:r>
    </w:p>
    <w:p>
      <w:pPr>
        <w:pStyle w:val="128"/>
        <w:tabs>
          <w:tab w:val="left" w:pos="0"/>
        </w:tabs>
        <w:spacing w:before="0" w:line="440" w:lineRule="exact"/>
        <w:ind w:firstLine="480"/>
        <w:rPr>
          <w:rFonts w:hint="eastAsia" w:ascii="宋体" w:hAnsi="宋体" w:cs="宋体"/>
          <w:szCs w:val="24"/>
        </w:rPr>
      </w:pPr>
      <w:r>
        <w:rPr>
          <w:rFonts w:hint="eastAsia" w:ascii="宋体" w:hAnsi="宋体" w:cs="宋体"/>
          <w:szCs w:val="24"/>
        </w:rPr>
        <w:t>所有随机软件正本</w:t>
      </w:r>
    </w:p>
    <w:p>
      <w:pPr>
        <w:pStyle w:val="128"/>
        <w:tabs>
          <w:tab w:val="left" w:pos="0"/>
        </w:tabs>
        <w:spacing w:before="0"/>
        <w:ind w:firstLine="0" w:firstLineChars="0"/>
        <w:rPr>
          <w:rFonts w:hint="eastAsia" w:ascii="宋体" w:hAnsi="宋体" w:cs="宋体"/>
          <w:b/>
          <w:kern w:val="0"/>
          <w:sz w:val="28"/>
        </w:rPr>
      </w:pPr>
      <w:r>
        <w:rPr>
          <w:rFonts w:hint="eastAsia" w:ascii="宋体" w:hAnsi="宋体" w:cs="宋体"/>
          <w:b/>
          <w:kern w:val="0"/>
          <w:sz w:val="28"/>
        </w:rPr>
        <w:t>七、培训、维护和售后服务</w:t>
      </w:r>
    </w:p>
    <w:p>
      <w:pPr>
        <w:pStyle w:val="128"/>
        <w:tabs>
          <w:tab w:val="left" w:pos="0"/>
        </w:tabs>
        <w:spacing w:before="0"/>
        <w:ind w:firstLine="480"/>
        <w:rPr>
          <w:rFonts w:hint="eastAsia" w:ascii="宋体" w:hAnsi="宋体" w:cs="宋体"/>
          <w:szCs w:val="24"/>
        </w:rPr>
      </w:pPr>
      <w:r>
        <w:rPr>
          <w:rFonts w:hint="eastAsia" w:ascii="宋体" w:hAnsi="宋体" w:cs="宋体"/>
          <w:szCs w:val="24"/>
        </w:rPr>
        <w:t>1、交付使用前免费提供操作培训和维修培训</w:t>
      </w:r>
      <w:r>
        <w:rPr>
          <w:rFonts w:hint="eastAsia" w:ascii="宋体" w:hAnsi="宋体" w:cs="宋体"/>
          <w:szCs w:val="24"/>
          <w:lang w:eastAsia="zh-CN"/>
        </w:rPr>
        <w:t>：</w:t>
      </w:r>
      <w:r>
        <w:rPr>
          <w:rFonts w:hint="eastAsia" w:ascii="宋体" w:hAnsi="宋体" w:cs="宋体"/>
          <w:sz w:val="24"/>
        </w:rPr>
        <w:t>对设备进行日常的维护保养及能对一般故障进行维修，并向培训人员提供详细的技术维修及调试参数资料</w:t>
      </w:r>
      <w:r>
        <w:rPr>
          <w:rFonts w:hint="eastAsia" w:ascii="宋体" w:hAnsi="宋体" w:cs="宋体"/>
          <w:sz w:val="24"/>
          <w:lang w:eastAsia="zh-CN"/>
        </w:rPr>
        <w:t>；</w:t>
      </w:r>
      <w:r>
        <w:rPr>
          <w:rFonts w:hint="eastAsia" w:ascii="宋体" w:hAnsi="宋体" w:cs="宋体"/>
          <w:sz w:val="24"/>
        </w:rPr>
        <w:t>对用户的操作人员进行技术操作培训并提供详细的操作手册。</w:t>
      </w:r>
    </w:p>
    <w:p>
      <w:pPr>
        <w:pStyle w:val="128"/>
        <w:tabs>
          <w:tab w:val="left" w:pos="0"/>
        </w:tabs>
        <w:spacing w:before="0"/>
        <w:ind w:firstLine="480"/>
        <w:rPr>
          <w:rFonts w:hint="eastAsia" w:ascii="宋体" w:hAnsi="宋体" w:cs="宋体"/>
          <w:szCs w:val="24"/>
        </w:rPr>
      </w:pPr>
      <w:r>
        <w:rPr>
          <w:rFonts w:hint="eastAsia" w:ascii="宋体" w:hAnsi="宋体" w:cs="宋体"/>
          <w:szCs w:val="24"/>
        </w:rPr>
        <w:t>2、投标单位有责任对设备每六个月进行定期维护。</w:t>
      </w:r>
    </w:p>
    <w:p>
      <w:pPr>
        <w:pStyle w:val="128"/>
        <w:tabs>
          <w:tab w:val="left" w:pos="0"/>
        </w:tabs>
        <w:spacing w:before="0"/>
        <w:ind w:firstLine="480"/>
        <w:rPr>
          <w:rFonts w:hint="eastAsia" w:ascii="宋体" w:hAnsi="宋体" w:eastAsia="宋体" w:cs="宋体"/>
          <w:szCs w:val="24"/>
          <w:u w:val="single"/>
          <w:lang w:eastAsia="zh-CN"/>
        </w:rPr>
      </w:pPr>
      <w:r>
        <w:rPr>
          <w:rFonts w:hint="eastAsia" w:ascii="宋体" w:hAnsi="宋体" w:cs="宋体"/>
          <w:szCs w:val="24"/>
        </w:rPr>
        <w:t>3、维修点须提供至少</w:t>
      </w:r>
      <w:r>
        <w:rPr>
          <w:rFonts w:hint="default" w:ascii="宋体" w:hAnsi="宋体" w:cs="宋体"/>
          <w:szCs w:val="24"/>
          <w:lang w:val="en-US"/>
        </w:rPr>
        <w:t>7</w:t>
      </w:r>
      <w:r>
        <w:rPr>
          <w:rFonts w:hint="eastAsia" w:ascii="宋体" w:hAnsi="宋体" w:eastAsia="宋体" w:cs="宋体"/>
          <w:sz w:val="24"/>
        </w:rPr>
        <w:t>×</w:t>
      </w:r>
      <w:r>
        <w:rPr>
          <w:rFonts w:hint="eastAsia" w:ascii="宋体" w:hAnsi="宋体" w:cs="宋体"/>
          <w:szCs w:val="24"/>
        </w:rPr>
        <w:t>24小时服务，而且维修人员须在接到维修电话后2小时内赶到现场，提供不间断服务直到故障排除。维修点需提供足够的备件以适应招标人维修需求</w:t>
      </w:r>
      <w:r>
        <w:rPr>
          <w:rFonts w:hint="eastAsia" w:ascii="宋体" w:hAnsi="宋体" w:cs="宋体"/>
          <w:szCs w:val="24"/>
          <w:lang w:eastAsia="zh-CN"/>
        </w:rPr>
        <w:t>，</w:t>
      </w:r>
      <w:r>
        <w:rPr>
          <w:rFonts w:hint="eastAsia" w:ascii="宋体" w:hAnsi="宋体" w:cs="宋体"/>
          <w:sz w:val="24"/>
        </w:rPr>
        <w:t>若12小时内不能解决问题的，必须提供备机或其他保障措施，以保证采购单位的正常使用</w:t>
      </w:r>
      <w:r>
        <w:rPr>
          <w:rFonts w:hint="eastAsia" w:ascii="宋体" w:hAnsi="宋体" w:cs="宋体"/>
          <w:sz w:val="24"/>
          <w:lang w:eastAsia="zh-CN"/>
        </w:rPr>
        <w:t>。</w:t>
      </w:r>
    </w:p>
    <w:p>
      <w:pPr>
        <w:pStyle w:val="128"/>
        <w:tabs>
          <w:tab w:val="left" w:pos="0"/>
        </w:tabs>
        <w:spacing w:before="0"/>
        <w:ind w:firstLine="480"/>
        <w:rPr>
          <w:rFonts w:hint="eastAsia" w:ascii="宋体" w:hAnsi="宋体" w:cs="宋体"/>
          <w:szCs w:val="24"/>
        </w:rPr>
      </w:pPr>
      <w:r>
        <w:rPr>
          <w:rFonts w:hint="eastAsia" w:ascii="宋体" w:hAnsi="宋体" w:cs="宋体"/>
          <w:szCs w:val="24"/>
        </w:rPr>
        <w:t>4、中标人须对合同中的全套设备</w:t>
      </w:r>
      <w:r>
        <w:rPr>
          <w:rFonts w:hint="eastAsia" w:ascii="宋体" w:hAnsi="宋体" w:cs="宋体"/>
          <w:szCs w:val="24"/>
          <w:lang w:eastAsia="zh-CN"/>
        </w:rPr>
        <w:t>（</w:t>
      </w:r>
      <w:r>
        <w:rPr>
          <w:rFonts w:hint="eastAsia" w:ascii="宋体" w:hAnsi="宋体" w:cs="宋体"/>
          <w:szCs w:val="24"/>
          <w:lang w:val="en-US" w:eastAsia="zh-CN"/>
        </w:rPr>
        <w:t>软硬件</w:t>
      </w:r>
      <w:r>
        <w:rPr>
          <w:rFonts w:hint="eastAsia" w:ascii="宋体" w:hAnsi="宋体" w:cs="宋体"/>
          <w:szCs w:val="24"/>
          <w:lang w:eastAsia="zh-CN"/>
        </w:rPr>
        <w:t>）</w:t>
      </w:r>
      <w:r>
        <w:rPr>
          <w:rFonts w:hint="eastAsia" w:ascii="宋体" w:hAnsi="宋体" w:cs="宋体"/>
          <w:szCs w:val="24"/>
        </w:rPr>
        <w:t>提供不少于3年的</w:t>
      </w:r>
      <w:r>
        <w:rPr>
          <w:rFonts w:hint="eastAsia" w:ascii="宋体" w:hAnsi="宋体" w:cs="宋体"/>
          <w:szCs w:val="24"/>
          <w:lang w:val="en-US" w:eastAsia="zh-CN"/>
        </w:rPr>
        <w:t>免费质量</w:t>
      </w:r>
      <w:r>
        <w:rPr>
          <w:rFonts w:hint="eastAsia" w:ascii="宋体" w:hAnsi="宋体" w:cs="宋体"/>
          <w:szCs w:val="24"/>
        </w:rPr>
        <w:t>保修期，保修期从设备调试验收合格并交付采购人开始正式使用算起。在此期间，因产品制造质量不良而产生损坏或不能正常工作，中标人应免费维修和正常保养。</w:t>
      </w:r>
    </w:p>
    <w:p>
      <w:pPr>
        <w:pStyle w:val="128"/>
        <w:tabs>
          <w:tab w:val="left" w:pos="0"/>
        </w:tabs>
        <w:spacing w:before="0"/>
        <w:ind w:firstLine="480"/>
        <w:rPr>
          <w:rFonts w:hint="eastAsia" w:ascii="宋体" w:hAnsi="宋体" w:cs="宋体"/>
          <w:szCs w:val="24"/>
        </w:rPr>
      </w:pPr>
    </w:p>
    <w:p>
      <w:pPr>
        <w:pStyle w:val="128"/>
        <w:tabs>
          <w:tab w:val="left" w:pos="0"/>
        </w:tabs>
        <w:spacing w:before="0"/>
        <w:ind w:firstLine="480"/>
        <w:rPr>
          <w:rFonts w:hint="eastAsia" w:ascii="宋体" w:hAnsi="宋体" w:cs="宋体"/>
          <w:szCs w:val="24"/>
        </w:rPr>
      </w:pPr>
    </w:p>
    <w:p>
      <w:pPr>
        <w:pStyle w:val="128"/>
        <w:tabs>
          <w:tab w:val="left" w:pos="0"/>
        </w:tabs>
        <w:spacing w:before="0"/>
        <w:ind w:firstLine="480"/>
        <w:rPr>
          <w:rFonts w:hint="eastAsia" w:ascii="宋体" w:hAnsi="宋体" w:cs="宋体"/>
          <w:szCs w:val="24"/>
        </w:rPr>
      </w:pPr>
    </w:p>
    <w:p>
      <w:pPr>
        <w:rPr>
          <w:rFonts w:ascii="宋体" w:hAnsi="宋体" w:cs="宋体"/>
          <w:b/>
          <w:sz w:val="36"/>
          <w:szCs w:val="36"/>
        </w:rPr>
      </w:pPr>
    </w:p>
    <w:p>
      <w:pPr>
        <w:snapToGrid w:val="0"/>
        <w:spacing w:line="360" w:lineRule="auto"/>
        <w:jc w:val="center"/>
        <w:rPr>
          <w:rFonts w:ascii="宋体" w:hAnsi="宋体" w:cs="宋体"/>
          <w:b/>
          <w:sz w:val="36"/>
          <w:szCs w:val="36"/>
        </w:rPr>
      </w:pPr>
    </w:p>
    <w:p>
      <w:pPr>
        <w:snapToGrid w:val="0"/>
        <w:spacing w:line="360" w:lineRule="auto"/>
        <w:jc w:val="both"/>
        <w:rPr>
          <w:rFonts w:hint="eastAsia" w:ascii="宋体" w:hAnsi="宋体" w:cs="宋体"/>
          <w:b/>
          <w:sz w:val="36"/>
          <w:szCs w:val="36"/>
        </w:rPr>
      </w:pPr>
    </w:p>
    <w:p>
      <w:pPr>
        <w:snapToGrid w:val="0"/>
        <w:spacing w:line="360" w:lineRule="auto"/>
        <w:jc w:val="center"/>
        <w:rPr>
          <w:rFonts w:hint="eastAsia" w:ascii="宋体" w:hAnsi="宋体" w:cs="宋体"/>
          <w:b/>
          <w:sz w:val="36"/>
          <w:szCs w:val="36"/>
        </w:r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44" w:name="_Toc184308053"/>
      <w:bookmarkEnd w:id="44"/>
      <w:bookmarkStart w:id="45" w:name="_Toc184312122"/>
      <w:bookmarkEnd w:id="45"/>
      <w:bookmarkStart w:id="46" w:name="_Toc184313283"/>
      <w:bookmarkEnd w:id="46"/>
      <w:bookmarkStart w:id="47" w:name="_Toc184312125"/>
      <w:bookmarkEnd w:id="47"/>
      <w:bookmarkStart w:id="48" w:name="_Toc184313248"/>
      <w:bookmarkEnd w:id="48"/>
      <w:bookmarkStart w:id="49" w:name="_Toc184314455"/>
      <w:bookmarkEnd w:id="49"/>
      <w:bookmarkStart w:id="50" w:name="_Toc184313240"/>
      <w:bookmarkEnd w:id="50"/>
      <w:bookmarkStart w:id="51" w:name="_Toc184312128"/>
      <w:bookmarkEnd w:id="51"/>
      <w:bookmarkStart w:id="52" w:name="_Toc184314471"/>
      <w:bookmarkEnd w:id="52"/>
      <w:bookmarkStart w:id="53" w:name="_Toc184312119"/>
      <w:bookmarkEnd w:id="53"/>
      <w:bookmarkStart w:id="54" w:name="_Toc184310294"/>
      <w:bookmarkEnd w:id="54"/>
      <w:bookmarkStart w:id="55" w:name="_Toc184310313"/>
      <w:bookmarkEnd w:id="55"/>
      <w:bookmarkStart w:id="56" w:name="_Toc184313249"/>
      <w:bookmarkEnd w:id="56"/>
      <w:bookmarkStart w:id="57" w:name="_Toc184314430"/>
      <w:bookmarkEnd w:id="57"/>
      <w:bookmarkStart w:id="58" w:name="_Toc184312091"/>
      <w:bookmarkEnd w:id="58"/>
      <w:bookmarkStart w:id="59" w:name="_Toc184314454"/>
      <w:bookmarkEnd w:id="59"/>
      <w:bookmarkStart w:id="60" w:name="_Toc184310280"/>
      <w:bookmarkEnd w:id="60"/>
      <w:bookmarkStart w:id="61" w:name="_Toc184313303"/>
      <w:bookmarkEnd w:id="61"/>
      <w:bookmarkStart w:id="62" w:name="_Toc184312072"/>
      <w:bookmarkEnd w:id="62"/>
      <w:bookmarkStart w:id="63" w:name="_Toc184310295"/>
      <w:bookmarkEnd w:id="63"/>
      <w:bookmarkStart w:id="64" w:name="_Toc184313247"/>
      <w:bookmarkEnd w:id="64"/>
      <w:bookmarkStart w:id="65" w:name="_Toc184314461"/>
      <w:bookmarkEnd w:id="65"/>
      <w:bookmarkStart w:id="66" w:name="_Toc184313264"/>
      <w:bookmarkEnd w:id="66"/>
      <w:bookmarkStart w:id="67" w:name="_Toc184313255"/>
      <w:bookmarkEnd w:id="67"/>
      <w:bookmarkStart w:id="68" w:name="_Toc184310315"/>
      <w:bookmarkEnd w:id="68"/>
      <w:bookmarkStart w:id="69" w:name="_Toc184313242"/>
      <w:bookmarkEnd w:id="69"/>
      <w:bookmarkStart w:id="70" w:name="_Toc184310293"/>
      <w:bookmarkEnd w:id="70"/>
      <w:bookmarkStart w:id="71" w:name="_Toc184310321"/>
      <w:bookmarkEnd w:id="71"/>
      <w:bookmarkStart w:id="72" w:name="_Toc184314410"/>
      <w:bookmarkEnd w:id="72"/>
      <w:bookmarkStart w:id="73" w:name="_Toc184310300"/>
      <w:bookmarkEnd w:id="73"/>
      <w:bookmarkStart w:id="74" w:name="_Toc184313309"/>
      <w:bookmarkEnd w:id="74"/>
      <w:bookmarkStart w:id="75" w:name="_Toc184314448"/>
      <w:bookmarkEnd w:id="75"/>
      <w:bookmarkStart w:id="76" w:name="_Toc184314450"/>
      <w:bookmarkEnd w:id="76"/>
      <w:bookmarkStart w:id="77" w:name="_Toc184310334"/>
      <w:bookmarkEnd w:id="77"/>
      <w:bookmarkStart w:id="78" w:name="_Toc184308069"/>
      <w:bookmarkEnd w:id="78"/>
      <w:bookmarkStart w:id="79" w:name="_Toc184312124"/>
      <w:bookmarkEnd w:id="79"/>
      <w:bookmarkStart w:id="80" w:name="_Toc184312135"/>
      <w:bookmarkEnd w:id="80"/>
      <w:bookmarkStart w:id="81" w:name="_Toc184313291"/>
      <w:bookmarkEnd w:id="81"/>
      <w:bookmarkStart w:id="82" w:name="_Toc184314418"/>
      <w:bookmarkEnd w:id="82"/>
      <w:bookmarkStart w:id="83" w:name="_Toc184313263"/>
      <w:bookmarkEnd w:id="83"/>
      <w:bookmarkStart w:id="84" w:name="_Toc184310309"/>
      <w:bookmarkEnd w:id="84"/>
      <w:bookmarkStart w:id="85" w:name="_Toc184313276"/>
      <w:bookmarkEnd w:id="85"/>
      <w:bookmarkStart w:id="86" w:name="_Toc184314426"/>
      <w:bookmarkEnd w:id="86"/>
      <w:bookmarkStart w:id="87" w:name="_Toc184310332"/>
      <w:bookmarkEnd w:id="87"/>
      <w:bookmarkStart w:id="88" w:name="_Toc184308070"/>
      <w:bookmarkEnd w:id="88"/>
      <w:bookmarkStart w:id="89" w:name="_Toc184313288"/>
      <w:bookmarkEnd w:id="89"/>
      <w:bookmarkStart w:id="90" w:name="_Toc184310285"/>
      <w:bookmarkEnd w:id="90"/>
      <w:bookmarkStart w:id="91" w:name="_Toc184310288"/>
      <w:bookmarkEnd w:id="91"/>
      <w:bookmarkStart w:id="92" w:name="_Toc184308102"/>
      <w:bookmarkEnd w:id="92"/>
      <w:bookmarkStart w:id="93" w:name="_Toc184308051"/>
      <w:bookmarkEnd w:id="93"/>
      <w:bookmarkStart w:id="94" w:name="_Toc184308083"/>
      <w:bookmarkEnd w:id="94"/>
      <w:bookmarkStart w:id="95" w:name="_Toc184314469"/>
      <w:bookmarkEnd w:id="95"/>
      <w:bookmarkStart w:id="96" w:name="_Toc184313253"/>
      <w:bookmarkEnd w:id="96"/>
      <w:bookmarkStart w:id="97" w:name="_Toc184308072"/>
      <w:bookmarkEnd w:id="97"/>
      <w:bookmarkStart w:id="98" w:name="_Toc184308077"/>
      <w:bookmarkEnd w:id="98"/>
      <w:bookmarkStart w:id="99" w:name="_Toc184314476"/>
      <w:bookmarkEnd w:id="99"/>
      <w:bookmarkStart w:id="100" w:name="_Toc184308078"/>
      <w:bookmarkEnd w:id="100"/>
      <w:bookmarkStart w:id="101" w:name="_Toc184313280"/>
      <w:bookmarkEnd w:id="101"/>
      <w:bookmarkStart w:id="102" w:name="_Toc184313290"/>
      <w:bookmarkEnd w:id="102"/>
      <w:bookmarkStart w:id="103" w:name="_Toc184310340"/>
      <w:bookmarkEnd w:id="103"/>
      <w:bookmarkStart w:id="104" w:name="_Toc184310338"/>
      <w:bookmarkEnd w:id="104"/>
      <w:bookmarkStart w:id="105" w:name="_Toc184310279"/>
      <w:bookmarkEnd w:id="105"/>
      <w:bookmarkStart w:id="106" w:name="_Toc184313293"/>
      <w:bookmarkEnd w:id="106"/>
      <w:bookmarkStart w:id="107" w:name="_Toc184314441"/>
      <w:bookmarkEnd w:id="107"/>
      <w:bookmarkStart w:id="108" w:name="_Toc184308056"/>
      <w:bookmarkEnd w:id="108"/>
      <w:bookmarkStart w:id="109" w:name="_Toc184312136"/>
      <w:bookmarkEnd w:id="109"/>
      <w:bookmarkStart w:id="110" w:name="_Toc184312098"/>
      <w:bookmarkEnd w:id="110"/>
      <w:bookmarkStart w:id="111" w:name="_Toc184310339"/>
      <w:bookmarkEnd w:id="111"/>
      <w:bookmarkStart w:id="112" w:name="_Toc184310320"/>
      <w:bookmarkEnd w:id="112"/>
      <w:bookmarkStart w:id="113" w:name="_Toc184314424"/>
      <w:bookmarkEnd w:id="113"/>
      <w:bookmarkStart w:id="114" w:name="_Toc184312118"/>
      <w:bookmarkEnd w:id="114"/>
      <w:bookmarkStart w:id="115" w:name="_Toc184314437"/>
      <w:bookmarkEnd w:id="115"/>
      <w:bookmarkStart w:id="116" w:name="_Toc184310329"/>
      <w:bookmarkEnd w:id="116"/>
      <w:bookmarkStart w:id="117" w:name="_Toc184308098"/>
      <w:bookmarkEnd w:id="117"/>
      <w:bookmarkStart w:id="118" w:name="_Toc184313278"/>
      <w:bookmarkEnd w:id="118"/>
      <w:bookmarkStart w:id="119" w:name="_Toc184308068"/>
      <w:bookmarkEnd w:id="119"/>
      <w:bookmarkStart w:id="120" w:name="_Toc184308107"/>
      <w:bookmarkEnd w:id="120"/>
      <w:bookmarkStart w:id="121" w:name="_Toc184313244"/>
      <w:bookmarkEnd w:id="121"/>
      <w:bookmarkStart w:id="122" w:name="_Toc184310281"/>
      <w:bookmarkEnd w:id="122"/>
      <w:bookmarkStart w:id="123" w:name="_Toc184308099"/>
      <w:bookmarkEnd w:id="123"/>
      <w:bookmarkStart w:id="124" w:name="_Toc184313258"/>
      <w:bookmarkEnd w:id="124"/>
      <w:bookmarkStart w:id="125" w:name="_Toc184310327"/>
      <w:bookmarkEnd w:id="125"/>
      <w:bookmarkStart w:id="126" w:name="_Toc184313301"/>
      <w:bookmarkEnd w:id="126"/>
      <w:bookmarkStart w:id="127" w:name="_Toc184313307"/>
      <w:bookmarkEnd w:id="127"/>
      <w:bookmarkStart w:id="128" w:name="_Toc184310302"/>
      <w:bookmarkEnd w:id="128"/>
      <w:bookmarkStart w:id="129" w:name="_Toc184310298"/>
      <w:bookmarkEnd w:id="129"/>
      <w:bookmarkStart w:id="130" w:name="_Toc184308076"/>
      <w:bookmarkEnd w:id="130"/>
      <w:bookmarkStart w:id="131" w:name="_Toc184312133"/>
      <w:bookmarkEnd w:id="131"/>
      <w:bookmarkStart w:id="132" w:name="_Toc184314481"/>
      <w:bookmarkEnd w:id="132"/>
      <w:bookmarkStart w:id="133" w:name="_Toc184310310"/>
      <w:bookmarkEnd w:id="133"/>
      <w:bookmarkStart w:id="134" w:name="_Toc184312126"/>
      <w:bookmarkEnd w:id="134"/>
      <w:bookmarkStart w:id="135" w:name="_Toc184313289"/>
      <w:bookmarkEnd w:id="135"/>
      <w:bookmarkStart w:id="136" w:name="_Toc184310307"/>
      <w:bookmarkEnd w:id="136"/>
      <w:bookmarkStart w:id="137" w:name="_Toc184312131"/>
      <w:bookmarkEnd w:id="137"/>
      <w:bookmarkStart w:id="138" w:name="_Toc184314435"/>
      <w:bookmarkEnd w:id="138"/>
      <w:bookmarkStart w:id="139" w:name="_Toc184314456"/>
      <w:bookmarkEnd w:id="139"/>
      <w:bookmarkStart w:id="140" w:name="_Toc184314446"/>
      <w:bookmarkEnd w:id="140"/>
      <w:bookmarkStart w:id="141" w:name="_Toc184313279"/>
      <w:bookmarkEnd w:id="141"/>
      <w:bookmarkStart w:id="142" w:name="_Toc184308106"/>
      <w:bookmarkEnd w:id="142"/>
      <w:bookmarkStart w:id="143" w:name="_Toc184314427"/>
      <w:bookmarkEnd w:id="143"/>
      <w:bookmarkStart w:id="144" w:name="_Toc184313250"/>
      <w:bookmarkEnd w:id="144"/>
      <w:bookmarkStart w:id="145" w:name="_Toc184310336"/>
      <w:bookmarkEnd w:id="145"/>
      <w:bookmarkStart w:id="146" w:name="_Toc184312103"/>
      <w:bookmarkEnd w:id="146"/>
      <w:bookmarkStart w:id="147" w:name="_Toc184308097"/>
      <w:bookmarkEnd w:id="147"/>
      <w:bookmarkStart w:id="148" w:name="_Toc184313297"/>
      <w:bookmarkEnd w:id="148"/>
      <w:bookmarkStart w:id="149" w:name="_Toc184314433"/>
      <w:bookmarkEnd w:id="149"/>
      <w:bookmarkStart w:id="150" w:name="_Toc184313245"/>
      <w:bookmarkEnd w:id="150"/>
      <w:bookmarkStart w:id="151" w:name="_Toc184308073"/>
      <w:bookmarkEnd w:id="151"/>
      <w:bookmarkStart w:id="152" w:name="_Toc184312073"/>
      <w:bookmarkEnd w:id="152"/>
      <w:bookmarkStart w:id="153" w:name="_Toc184313282"/>
      <w:bookmarkEnd w:id="153"/>
      <w:bookmarkStart w:id="154" w:name="_Toc184310330"/>
      <w:bookmarkEnd w:id="154"/>
      <w:bookmarkStart w:id="155" w:name="_Toc184308092"/>
      <w:bookmarkEnd w:id="155"/>
      <w:bookmarkStart w:id="156" w:name="_Toc184314417"/>
      <w:bookmarkEnd w:id="156"/>
      <w:bookmarkStart w:id="157" w:name="_Toc184310274"/>
      <w:bookmarkEnd w:id="157"/>
      <w:bookmarkStart w:id="158" w:name="_Toc184313260"/>
      <w:bookmarkEnd w:id="158"/>
      <w:bookmarkStart w:id="159" w:name="_Toc184310276"/>
      <w:bookmarkEnd w:id="159"/>
      <w:bookmarkStart w:id="160" w:name="_Toc184308080"/>
      <w:bookmarkEnd w:id="160"/>
      <w:bookmarkStart w:id="161" w:name="_Toc184308071"/>
      <w:bookmarkEnd w:id="161"/>
      <w:bookmarkStart w:id="162" w:name="_Toc184313295"/>
      <w:bookmarkEnd w:id="162"/>
      <w:bookmarkStart w:id="163" w:name="_Toc184313275"/>
      <w:bookmarkEnd w:id="163"/>
      <w:bookmarkStart w:id="164" w:name="_Toc184308095"/>
      <w:bookmarkEnd w:id="164"/>
      <w:bookmarkStart w:id="165" w:name="_Toc184312090"/>
      <w:bookmarkEnd w:id="165"/>
      <w:bookmarkStart w:id="166" w:name="_Toc184310342"/>
      <w:bookmarkEnd w:id="166"/>
      <w:bookmarkStart w:id="167" w:name="_Toc184308074"/>
      <w:bookmarkEnd w:id="167"/>
      <w:bookmarkStart w:id="168" w:name="_Toc184308054"/>
      <w:bookmarkEnd w:id="168"/>
      <w:bookmarkStart w:id="169" w:name="_Toc184313254"/>
      <w:bookmarkEnd w:id="169"/>
      <w:bookmarkStart w:id="170" w:name="_Toc184312067"/>
      <w:bookmarkEnd w:id="170"/>
      <w:bookmarkStart w:id="171" w:name="_Toc184313246"/>
      <w:bookmarkEnd w:id="171"/>
      <w:bookmarkStart w:id="172" w:name="_Toc184313296"/>
      <w:bookmarkEnd w:id="172"/>
      <w:bookmarkStart w:id="173" w:name="_Toc184312075"/>
      <w:bookmarkEnd w:id="173"/>
      <w:bookmarkStart w:id="174" w:name="_Toc184313286"/>
      <w:bookmarkEnd w:id="174"/>
      <w:bookmarkStart w:id="175" w:name="_Toc184308079"/>
      <w:bookmarkEnd w:id="175"/>
      <w:bookmarkStart w:id="176" w:name="_Toc184310277"/>
      <w:bookmarkEnd w:id="176"/>
      <w:bookmarkStart w:id="177" w:name="_Toc184313266"/>
      <w:bookmarkEnd w:id="177"/>
      <w:bookmarkStart w:id="178" w:name="_Toc184308101"/>
      <w:bookmarkEnd w:id="178"/>
      <w:bookmarkStart w:id="179" w:name="_Toc184313265"/>
      <w:bookmarkEnd w:id="179"/>
      <w:bookmarkStart w:id="180" w:name="_Toc184310333"/>
      <w:bookmarkEnd w:id="180"/>
      <w:bookmarkStart w:id="181" w:name="_Toc184312127"/>
      <w:bookmarkEnd w:id="181"/>
      <w:bookmarkStart w:id="182" w:name="_Toc184314432"/>
      <w:bookmarkEnd w:id="182"/>
      <w:bookmarkStart w:id="183" w:name="_Toc184308047"/>
      <w:bookmarkEnd w:id="183"/>
      <w:bookmarkStart w:id="184" w:name="_Toc184308100"/>
      <w:bookmarkEnd w:id="184"/>
      <w:bookmarkStart w:id="185" w:name="_Toc184308093"/>
      <w:bookmarkEnd w:id="185"/>
      <w:bookmarkStart w:id="186" w:name="_Toc184308058"/>
      <w:bookmarkEnd w:id="186"/>
      <w:bookmarkStart w:id="187" w:name="_Toc184312097"/>
      <w:bookmarkEnd w:id="187"/>
      <w:bookmarkStart w:id="188" w:name="_Toc184310306"/>
      <w:bookmarkEnd w:id="188"/>
      <w:bookmarkStart w:id="189" w:name="_Toc184313306"/>
      <w:bookmarkEnd w:id="189"/>
      <w:bookmarkStart w:id="190" w:name="_Toc184310344"/>
      <w:bookmarkEnd w:id="190"/>
      <w:bookmarkStart w:id="191" w:name="_Toc184312092"/>
      <w:bookmarkEnd w:id="191"/>
      <w:bookmarkStart w:id="192" w:name="_Toc184308086"/>
      <w:bookmarkEnd w:id="192"/>
      <w:bookmarkStart w:id="193" w:name="_Toc184308062"/>
      <w:bookmarkEnd w:id="193"/>
      <w:bookmarkStart w:id="194" w:name="_Toc184310319"/>
      <w:bookmarkEnd w:id="194"/>
      <w:bookmarkStart w:id="195" w:name="_Toc184310296"/>
      <w:bookmarkEnd w:id="195"/>
      <w:bookmarkStart w:id="196" w:name="_Toc184314414"/>
      <w:bookmarkEnd w:id="196"/>
      <w:bookmarkStart w:id="197" w:name="_Toc184310323"/>
      <w:bookmarkEnd w:id="197"/>
      <w:bookmarkStart w:id="198" w:name="_Toc184310314"/>
      <w:bookmarkEnd w:id="198"/>
      <w:bookmarkStart w:id="199" w:name="_Toc184314482"/>
      <w:bookmarkEnd w:id="199"/>
      <w:bookmarkStart w:id="200" w:name="_Toc184312139"/>
      <w:bookmarkEnd w:id="200"/>
      <w:bookmarkStart w:id="201" w:name="_Toc184308036"/>
      <w:bookmarkEnd w:id="201"/>
      <w:bookmarkStart w:id="202" w:name="_Toc184313267"/>
      <w:bookmarkEnd w:id="202"/>
      <w:bookmarkStart w:id="203" w:name="_Toc184313274"/>
      <w:bookmarkEnd w:id="203"/>
      <w:bookmarkStart w:id="204" w:name="_Toc184313262"/>
      <w:bookmarkEnd w:id="204"/>
      <w:bookmarkStart w:id="205" w:name="_Toc184310272"/>
      <w:bookmarkEnd w:id="205"/>
      <w:bookmarkStart w:id="206" w:name="_Toc184308108"/>
      <w:bookmarkEnd w:id="206"/>
      <w:bookmarkStart w:id="207" w:name="_Toc184308044"/>
      <w:bookmarkEnd w:id="207"/>
      <w:bookmarkStart w:id="208" w:name="_Toc184314462"/>
      <w:bookmarkEnd w:id="208"/>
      <w:bookmarkStart w:id="209" w:name="_Toc184308067"/>
      <w:bookmarkEnd w:id="209"/>
      <w:bookmarkStart w:id="210" w:name="_Toc184314411"/>
      <w:bookmarkEnd w:id="210"/>
      <w:bookmarkStart w:id="211" w:name="_Toc184314457"/>
      <w:bookmarkEnd w:id="211"/>
      <w:bookmarkStart w:id="212" w:name="_Toc184312106"/>
      <w:bookmarkEnd w:id="212"/>
      <w:bookmarkStart w:id="213" w:name="_Toc184314420"/>
      <w:bookmarkEnd w:id="213"/>
      <w:bookmarkStart w:id="214" w:name="_Toc184314445"/>
      <w:bookmarkEnd w:id="214"/>
      <w:bookmarkStart w:id="215" w:name="_Toc184312085"/>
      <w:bookmarkEnd w:id="215"/>
      <w:bookmarkStart w:id="216" w:name="_Toc184312111"/>
      <w:bookmarkEnd w:id="216"/>
      <w:bookmarkStart w:id="217" w:name="_Toc184308091"/>
      <w:bookmarkEnd w:id="217"/>
      <w:bookmarkStart w:id="218" w:name="_Toc184313292"/>
      <w:bookmarkEnd w:id="218"/>
      <w:bookmarkStart w:id="219" w:name="_Toc184314447"/>
      <w:bookmarkEnd w:id="219"/>
      <w:bookmarkStart w:id="220" w:name="_Toc184312102"/>
      <w:bookmarkEnd w:id="220"/>
      <w:bookmarkStart w:id="221" w:name="_Toc184310287"/>
      <w:bookmarkEnd w:id="221"/>
      <w:bookmarkStart w:id="222" w:name="_Toc184313305"/>
      <w:bookmarkEnd w:id="222"/>
      <w:bookmarkStart w:id="223" w:name="_Toc184314473"/>
      <w:bookmarkEnd w:id="223"/>
      <w:bookmarkStart w:id="224" w:name="_Toc184314464"/>
      <w:bookmarkEnd w:id="224"/>
      <w:bookmarkStart w:id="225" w:name="_Toc184314415"/>
      <w:bookmarkEnd w:id="225"/>
      <w:bookmarkStart w:id="226" w:name="_Toc184312101"/>
      <w:bookmarkEnd w:id="226"/>
      <w:bookmarkStart w:id="227" w:name="_Toc184313252"/>
      <w:bookmarkEnd w:id="227"/>
      <w:bookmarkStart w:id="228" w:name="_Toc184310284"/>
      <w:bookmarkEnd w:id="228"/>
      <w:bookmarkStart w:id="229" w:name="_Toc184312099"/>
      <w:bookmarkEnd w:id="229"/>
      <w:bookmarkStart w:id="230" w:name="_Toc184308082"/>
      <w:bookmarkEnd w:id="230"/>
      <w:bookmarkStart w:id="231" w:name="_Toc184313256"/>
      <w:bookmarkEnd w:id="231"/>
      <w:bookmarkStart w:id="232" w:name="_Toc184313261"/>
      <w:bookmarkEnd w:id="232"/>
      <w:bookmarkStart w:id="233" w:name="_Toc184312074"/>
      <w:bookmarkEnd w:id="233"/>
      <w:bookmarkStart w:id="234" w:name="_Toc184308066"/>
      <w:bookmarkEnd w:id="234"/>
      <w:bookmarkStart w:id="235" w:name="_Toc184310299"/>
      <w:bookmarkEnd w:id="235"/>
      <w:bookmarkStart w:id="236" w:name="_Toc184313277"/>
      <w:bookmarkEnd w:id="236"/>
      <w:bookmarkStart w:id="237" w:name="_Toc184314480"/>
      <w:bookmarkEnd w:id="237"/>
      <w:bookmarkStart w:id="238" w:name="_Toc184308059"/>
      <w:bookmarkEnd w:id="238"/>
      <w:bookmarkStart w:id="239" w:name="_Toc184314467"/>
      <w:bookmarkEnd w:id="239"/>
      <w:bookmarkStart w:id="240" w:name="_Toc184310318"/>
      <w:bookmarkEnd w:id="240"/>
      <w:bookmarkStart w:id="241" w:name="_Toc184310297"/>
      <w:bookmarkEnd w:id="241"/>
      <w:bookmarkStart w:id="242" w:name="_Toc184308039"/>
      <w:bookmarkEnd w:id="242"/>
      <w:bookmarkStart w:id="243" w:name="_Toc184313243"/>
      <w:bookmarkEnd w:id="243"/>
      <w:bookmarkStart w:id="244" w:name="_Toc184314444"/>
      <w:bookmarkEnd w:id="244"/>
      <w:bookmarkStart w:id="245" w:name="_Toc184312079"/>
      <w:bookmarkEnd w:id="245"/>
      <w:bookmarkStart w:id="246" w:name="_Toc184308096"/>
      <w:bookmarkEnd w:id="246"/>
      <w:bookmarkStart w:id="247" w:name="_Toc184312078"/>
      <w:bookmarkEnd w:id="247"/>
      <w:bookmarkStart w:id="248" w:name="_Toc184314460"/>
      <w:bookmarkEnd w:id="248"/>
      <w:bookmarkStart w:id="249" w:name="_Toc184314428"/>
      <w:bookmarkEnd w:id="249"/>
      <w:bookmarkStart w:id="250" w:name="_Toc184312093"/>
      <w:bookmarkEnd w:id="250"/>
      <w:bookmarkStart w:id="251" w:name="_Toc184312089"/>
      <w:bookmarkEnd w:id="251"/>
      <w:bookmarkStart w:id="252" w:name="_Toc184310316"/>
      <w:bookmarkEnd w:id="252"/>
      <w:bookmarkStart w:id="253" w:name="_Toc184314421"/>
      <w:bookmarkEnd w:id="253"/>
      <w:bookmarkStart w:id="254" w:name="_Toc184308050"/>
      <w:bookmarkEnd w:id="254"/>
      <w:bookmarkStart w:id="255" w:name="_Toc184310311"/>
      <w:bookmarkEnd w:id="255"/>
      <w:bookmarkStart w:id="256" w:name="_Toc184310324"/>
      <w:bookmarkEnd w:id="256"/>
      <w:bookmarkStart w:id="257" w:name="_Toc184314438"/>
      <w:bookmarkEnd w:id="257"/>
      <w:bookmarkStart w:id="258" w:name="_Toc184314422"/>
      <w:bookmarkEnd w:id="258"/>
      <w:bookmarkStart w:id="259" w:name="_Toc184314479"/>
      <w:bookmarkEnd w:id="259"/>
      <w:bookmarkStart w:id="260" w:name="_Toc184312112"/>
      <w:bookmarkEnd w:id="260"/>
      <w:bookmarkStart w:id="261" w:name="_Toc184310283"/>
      <w:bookmarkEnd w:id="261"/>
      <w:bookmarkStart w:id="262" w:name="_Toc184313269"/>
      <w:bookmarkEnd w:id="262"/>
      <w:bookmarkStart w:id="263" w:name="_Toc184313259"/>
      <w:bookmarkEnd w:id="263"/>
      <w:bookmarkStart w:id="264" w:name="_Toc184310343"/>
      <w:bookmarkEnd w:id="264"/>
      <w:bookmarkStart w:id="265" w:name="_Toc184310289"/>
      <w:bookmarkEnd w:id="265"/>
      <w:bookmarkStart w:id="266" w:name="_Toc184312129"/>
      <w:bookmarkEnd w:id="266"/>
      <w:bookmarkStart w:id="267" w:name="_Toc184312105"/>
      <w:bookmarkEnd w:id="267"/>
      <w:bookmarkStart w:id="268" w:name="_Toc184308065"/>
      <w:bookmarkEnd w:id="268"/>
      <w:bookmarkStart w:id="269" w:name="_Toc184312110"/>
      <w:bookmarkEnd w:id="269"/>
      <w:bookmarkStart w:id="270" w:name="_Toc184313238"/>
      <w:bookmarkEnd w:id="270"/>
      <w:bookmarkStart w:id="271" w:name="_Toc184312081"/>
      <w:bookmarkEnd w:id="271"/>
      <w:bookmarkStart w:id="272" w:name="_Toc184308045"/>
      <w:bookmarkEnd w:id="272"/>
      <w:bookmarkStart w:id="273" w:name="_Toc184313284"/>
      <w:bookmarkEnd w:id="273"/>
      <w:bookmarkStart w:id="274" w:name="_Toc184310312"/>
      <w:bookmarkEnd w:id="274"/>
      <w:bookmarkStart w:id="275" w:name="_Toc184312138"/>
      <w:bookmarkEnd w:id="275"/>
      <w:bookmarkStart w:id="276" w:name="_Toc184313268"/>
      <w:bookmarkEnd w:id="276"/>
      <w:bookmarkStart w:id="277" w:name="_Toc184312082"/>
      <w:bookmarkEnd w:id="277"/>
      <w:bookmarkStart w:id="278" w:name="_Toc184308043"/>
      <w:bookmarkEnd w:id="278"/>
      <w:bookmarkStart w:id="279" w:name="_Toc184314442"/>
      <w:bookmarkEnd w:id="279"/>
      <w:bookmarkStart w:id="280" w:name="_Toc184310328"/>
      <w:bookmarkEnd w:id="280"/>
      <w:bookmarkStart w:id="281" w:name="_Toc184314478"/>
      <w:bookmarkEnd w:id="281"/>
      <w:bookmarkStart w:id="282" w:name="_Toc184314431"/>
      <w:bookmarkEnd w:id="282"/>
      <w:bookmarkStart w:id="283" w:name="_Toc184312086"/>
      <w:bookmarkEnd w:id="283"/>
      <w:bookmarkStart w:id="284" w:name="_Toc184312084"/>
      <w:bookmarkEnd w:id="284"/>
      <w:bookmarkStart w:id="285" w:name="_Toc184308042"/>
      <w:bookmarkEnd w:id="285"/>
      <w:bookmarkStart w:id="286" w:name="_Toc184310282"/>
      <w:bookmarkEnd w:id="286"/>
      <w:bookmarkStart w:id="287" w:name="_Toc184308038"/>
      <w:bookmarkEnd w:id="287"/>
      <w:bookmarkStart w:id="288" w:name="_Toc184314472"/>
      <w:bookmarkEnd w:id="288"/>
      <w:bookmarkStart w:id="289" w:name="_Toc184312137"/>
      <w:bookmarkEnd w:id="289"/>
      <w:bookmarkStart w:id="290" w:name="_Toc184314429"/>
      <w:bookmarkEnd w:id="290"/>
      <w:bookmarkStart w:id="291" w:name="_Toc184310275"/>
      <w:bookmarkEnd w:id="291"/>
      <w:bookmarkStart w:id="292" w:name="_Toc184313294"/>
      <w:bookmarkEnd w:id="292"/>
      <w:bookmarkStart w:id="293" w:name="_Toc184310291"/>
      <w:bookmarkEnd w:id="293"/>
      <w:bookmarkStart w:id="294" w:name="_Toc184314474"/>
      <w:bookmarkEnd w:id="294"/>
      <w:bookmarkStart w:id="295" w:name="_Toc184308063"/>
      <w:bookmarkEnd w:id="295"/>
      <w:bookmarkStart w:id="296" w:name="_Toc184313239"/>
      <w:bookmarkEnd w:id="296"/>
      <w:bookmarkStart w:id="297" w:name="_Toc184314440"/>
      <w:bookmarkEnd w:id="297"/>
      <w:bookmarkStart w:id="298" w:name="_Toc184310290"/>
      <w:bookmarkEnd w:id="298"/>
      <w:bookmarkStart w:id="299" w:name="_Toc184313302"/>
      <w:bookmarkEnd w:id="299"/>
      <w:bookmarkStart w:id="300" w:name="_Toc184313272"/>
      <w:bookmarkEnd w:id="300"/>
      <w:bookmarkStart w:id="301" w:name="_Toc184314416"/>
      <w:bookmarkEnd w:id="301"/>
      <w:bookmarkStart w:id="302" w:name="_Toc184312080"/>
      <w:bookmarkEnd w:id="302"/>
      <w:bookmarkStart w:id="303" w:name="_Toc184308052"/>
      <w:bookmarkEnd w:id="303"/>
      <w:bookmarkStart w:id="304" w:name="_Toc184314449"/>
      <w:bookmarkEnd w:id="304"/>
      <w:bookmarkStart w:id="305" w:name="_Toc184310292"/>
      <w:bookmarkEnd w:id="305"/>
      <w:bookmarkStart w:id="306" w:name="_Toc184313271"/>
      <w:bookmarkEnd w:id="306"/>
      <w:bookmarkStart w:id="307" w:name="_Toc184314451"/>
      <w:bookmarkEnd w:id="307"/>
      <w:bookmarkStart w:id="308" w:name="_Toc184312107"/>
      <w:bookmarkEnd w:id="308"/>
      <w:bookmarkStart w:id="309" w:name="_Toc184308041"/>
      <w:bookmarkEnd w:id="309"/>
      <w:bookmarkStart w:id="310" w:name="_Toc184312104"/>
      <w:bookmarkEnd w:id="310"/>
      <w:bookmarkStart w:id="311" w:name="_Toc184312095"/>
      <w:bookmarkEnd w:id="311"/>
      <w:bookmarkStart w:id="312" w:name="_Toc184308094"/>
      <w:bookmarkEnd w:id="312"/>
      <w:bookmarkStart w:id="313" w:name="_Toc184313299"/>
      <w:bookmarkEnd w:id="313"/>
      <w:bookmarkStart w:id="314" w:name="_Toc184308089"/>
      <w:bookmarkEnd w:id="314"/>
      <w:bookmarkStart w:id="315" w:name="_Toc184312115"/>
      <w:bookmarkEnd w:id="315"/>
      <w:bookmarkStart w:id="316" w:name="_Toc184308046"/>
      <w:bookmarkEnd w:id="316"/>
      <w:bookmarkStart w:id="317" w:name="_Toc184313270"/>
      <w:bookmarkEnd w:id="317"/>
      <w:bookmarkStart w:id="318" w:name="_Toc184308090"/>
      <w:bookmarkEnd w:id="318"/>
      <w:bookmarkStart w:id="319" w:name="_Toc184314458"/>
      <w:bookmarkEnd w:id="319"/>
      <w:bookmarkStart w:id="320" w:name="_Toc184308057"/>
      <w:bookmarkEnd w:id="320"/>
      <w:bookmarkStart w:id="321" w:name="_Toc184308081"/>
      <w:bookmarkEnd w:id="321"/>
      <w:bookmarkStart w:id="322" w:name="_Toc184312114"/>
      <w:bookmarkEnd w:id="322"/>
      <w:bookmarkStart w:id="323" w:name="_Toc184310301"/>
      <w:bookmarkEnd w:id="323"/>
      <w:bookmarkStart w:id="324" w:name="_Toc184312071"/>
      <w:bookmarkEnd w:id="324"/>
      <w:bookmarkStart w:id="325" w:name="_Toc184308049"/>
      <w:bookmarkEnd w:id="325"/>
      <w:bookmarkStart w:id="326" w:name="_Toc184314419"/>
      <w:bookmarkEnd w:id="326"/>
      <w:bookmarkStart w:id="327" w:name="_Toc184308060"/>
      <w:bookmarkEnd w:id="327"/>
      <w:bookmarkStart w:id="328" w:name="_Toc184314425"/>
      <w:bookmarkEnd w:id="328"/>
      <w:bookmarkStart w:id="329" w:name="_Toc184310331"/>
      <w:bookmarkEnd w:id="329"/>
      <w:bookmarkStart w:id="330" w:name="_Toc184312077"/>
      <w:bookmarkEnd w:id="330"/>
      <w:bookmarkStart w:id="331" w:name="_Toc184314463"/>
      <w:bookmarkEnd w:id="331"/>
      <w:bookmarkStart w:id="332" w:name="_Toc184310278"/>
      <w:bookmarkEnd w:id="332"/>
      <w:bookmarkStart w:id="333" w:name="_Toc184314453"/>
      <w:bookmarkEnd w:id="333"/>
      <w:bookmarkStart w:id="334" w:name="_Toc184312070"/>
      <w:bookmarkEnd w:id="334"/>
      <w:bookmarkStart w:id="335" w:name="_Toc184310341"/>
      <w:bookmarkEnd w:id="335"/>
      <w:bookmarkStart w:id="336" w:name="_Toc184310326"/>
      <w:bookmarkEnd w:id="336"/>
      <w:bookmarkStart w:id="337" w:name="_Toc184312076"/>
      <w:bookmarkEnd w:id="337"/>
      <w:bookmarkStart w:id="338" w:name="_Toc184308061"/>
      <w:bookmarkEnd w:id="338"/>
      <w:bookmarkStart w:id="339" w:name="_Toc184308075"/>
      <w:bookmarkEnd w:id="339"/>
      <w:bookmarkStart w:id="340" w:name="_Toc184312068"/>
      <w:bookmarkEnd w:id="340"/>
      <w:bookmarkStart w:id="341" w:name="_Toc184308105"/>
      <w:bookmarkEnd w:id="341"/>
      <w:bookmarkStart w:id="342" w:name="_Toc184312120"/>
      <w:bookmarkEnd w:id="342"/>
      <w:bookmarkStart w:id="343" w:name="_Toc184310322"/>
      <w:bookmarkEnd w:id="343"/>
      <w:bookmarkStart w:id="344" w:name="_Toc184312100"/>
      <w:bookmarkEnd w:id="344"/>
      <w:bookmarkStart w:id="345" w:name="_Toc184313257"/>
      <w:bookmarkEnd w:id="345"/>
      <w:bookmarkStart w:id="346" w:name="_Toc184310303"/>
      <w:bookmarkEnd w:id="346"/>
      <w:bookmarkStart w:id="347" w:name="_Toc184314443"/>
      <w:bookmarkEnd w:id="347"/>
      <w:bookmarkStart w:id="348" w:name="_Toc184314477"/>
      <w:bookmarkEnd w:id="348"/>
      <w:bookmarkStart w:id="349" w:name="_Toc184308055"/>
      <w:bookmarkEnd w:id="349"/>
      <w:bookmarkStart w:id="350" w:name="_Toc184308064"/>
      <w:bookmarkEnd w:id="350"/>
      <w:bookmarkStart w:id="351" w:name="_Toc184308048"/>
      <w:bookmarkEnd w:id="351"/>
      <w:bookmarkStart w:id="352" w:name="_Toc184308088"/>
      <w:bookmarkEnd w:id="352"/>
      <w:bookmarkStart w:id="353" w:name="_Toc184312113"/>
      <w:bookmarkEnd w:id="353"/>
      <w:bookmarkStart w:id="354" w:name="_Toc184312088"/>
      <w:bookmarkEnd w:id="354"/>
      <w:bookmarkStart w:id="355" w:name="_Toc184314466"/>
      <w:bookmarkEnd w:id="355"/>
      <w:bookmarkStart w:id="356" w:name="_Toc184310337"/>
      <w:bookmarkEnd w:id="356"/>
      <w:bookmarkStart w:id="357" w:name="_Toc184312123"/>
      <w:bookmarkEnd w:id="357"/>
      <w:bookmarkStart w:id="358" w:name="_Toc184308037"/>
      <w:bookmarkEnd w:id="358"/>
      <w:bookmarkStart w:id="359" w:name="_Toc184310304"/>
      <w:bookmarkEnd w:id="359"/>
      <w:bookmarkStart w:id="360" w:name="_Toc184314434"/>
      <w:bookmarkEnd w:id="360"/>
      <w:bookmarkStart w:id="361" w:name="_Toc184310308"/>
      <w:bookmarkEnd w:id="361"/>
      <w:bookmarkStart w:id="362" w:name="_Toc184310305"/>
      <w:bookmarkEnd w:id="362"/>
      <w:bookmarkStart w:id="363" w:name="_Toc184313251"/>
      <w:bookmarkEnd w:id="363"/>
      <w:bookmarkStart w:id="364" w:name="_Toc184313241"/>
      <w:bookmarkEnd w:id="364"/>
      <w:bookmarkStart w:id="365" w:name="_Toc184313310"/>
      <w:bookmarkEnd w:id="365"/>
      <w:bookmarkStart w:id="366" w:name="_Toc184312117"/>
      <w:bookmarkEnd w:id="366"/>
      <w:bookmarkStart w:id="367" w:name="_Toc184312116"/>
      <w:bookmarkEnd w:id="367"/>
      <w:bookmarkStart w:id="368" w:name="_Toc184313285"/>
      <w:bookmarkEnd w:id="368"/>
      <w:bookmarkStart w:id="369" w:name="_Toc184308084"/>
      <w:bookmarkEnd w:id="369"/>
      <w:bookmarkStart w:id="370" w:name="_Toc184310335"/>
      <w:bookmarkEnd w:id="370"/>
      <w:bookmarkStart w:id="371" w:name="_Toc184308103"/>
      <w:bookmarkEnd w:id="371"/>
      <w:bookmarkStart w:id="372" w:name="_Toc184313308"/>
      <w:bookmarkEnd w:id="372"/>
      <w:bookmarkStart w:id="373" w:name="_Toc184312094"/>
      <w:bookmarkEnd w:id="373"/>
      <w:bookmarkStart w:id="374" w:name="_Toc184313300"/>
      <w:bookmarkEnd w:id="374"/>
      <w:bookmarkStart w:id="375" w:name="_Toc184312096"/>
      <w:bookmarkEnd w:id="375"/>
      <w:bookmarkStart w:id="376" w:name="_Toc184312121"/>
      <w:bookmarkEnd w:id="376"/>
      <w:bookmarkStart w:id="377" w:name="_Toc184314465"/>
      <w:bookmarkEnd w:id="377"/>
      <w:bookmarkStart w:id="378" w:name="_Toc184310317"/>
      <w:bookmarkEnd w:id="378"/>
      <w:bookmarkStart w:id="379" w:name="_Toc184308087"/>
      <w:bookmarkEnd w:id="379"/>
      <w:bookmarkStart w:id="380" w:name="_Toc184313281"/>
      <w:bookmarkEnd w:id="380"/>
      <w:bookmarkStart w:id="381" w:name="_Toc184314439"/>
      <w:bookmarkEnd w:id="381"/>
      <w:bookmarkStart w:id="382" w:name="_Toc184312108"/>
      <w:bookmarkEnd w:id="382"/>
      <w:bookmarkStart w:id="383" w:name="_Toc184314468"/>
      <w:bookmarkEnd w:id="383"/>
      <w:bookmarkStart w:id="384" w:name="_Toc184312130"/>
      <w:bookmarkEnd w:id="384"/>
      <w:bookmarkStart w:id="385" w:name="_Toc184310286"/>
      <w:bookmarkEnd w:id="385"/>
      <w:bookmarkStart w:id="386" w:name="_Toc184312132"/>
      <w:bookmarkEnd w:id="386"/>
      <w:bookmarkStart w:id="387" w:name="_Toc184308104"/>
      <w:bookmarkEnd w:id="387"/>
      <w:bookmarkStart w:id="388" w:name="_Toc184314412"/>
      <w:bookmarkEnd w:id="388"/>
      <w:bookmarkStart w:id="389" w:name="_Toc184314459"/>
      <w:bookmarkEnd w:id="389"/>
      <w:bookmarkStart w:id="390" w:name="_Toc184310273"/>
      <w:bookmarkEnd w:id="390"/>
      <w:bookmarkStart w:id="391" w:name="_Toc184314475"/>
      <w:bookmarkEnd w:id="391"/>
      <w:bookmarkStart w:id="392" w:name="_Toc184312083"/>
      <w:bookmarkEnd w:id="392"/>
      <w:bookmarkStart w:id="393" w:name="_Toc184308040"/>
      <w:bookmarkEnd w:id="393"/>
      <w:bookmarkStart w:id="394" w:name="_Toc184314470"/>
      <w:bookmarkEnd w:id="394"/>
      <w:bookmarkStart w:id="395" w:name="_Toc184314452"/>
      <w:bookmarkEnd w:id="395"/>
      <w:bookmarkStart w:id="396" w:name="_Toc184313298"/>
      <w:bookmarkEnd w:id="396"/>
      <w:bookmarkStart w:id="397" w:name="_Toc184314436"/>
      <w:bookmarkEnd w:id="397"/>
      <w:bookmarkStart w:id="398" w:name="_Toc184313304"/>
      <w:bookmarkEnd w:id="398"/>
      <w:bookmarkStart w:id="399" w:name="_Toc184312069"/>
      <w:bookmarkEnd w:id="399"/>
      <w:bookmarkStart w:id="400" w:name="_Toc184313273"/>
      <w:bookmarkEnd w:id="400"/>
      <w:bookmarkStart w:id="401" w:name="_Toc184312109"/>
      <w:bookmarkEnd w:id="401"/>
      <w:bookmarkStart w:id="402" w:name="_Toc184310325"/>
      <w:bookmarkEnd w:id="402"/>
      <w:bookmarkStart w:id="403" w:name="_Toc184308085"/>
      <w:bookmarkEnd w:id="403"/>
      <w:bookmarkStart w:id="404" w:name="_Toc184312134"/>
      <w:bookmarkEnd w:id="404"/>
      <w:bookmarkStart w:id="405" w:name="_Toc184312087"/>
      <w:bookmarkEnd w:id="405"/>
      <w:bookmarkStart w:id="406" w:name="_Toc184314423"/>
      <w:bookmarkEnd w:id="406"/>
      <w:bookmarkStart w:id="407" w:name="_Toc184313287"/>
      <w:bookmarkEnd w:id="407"/>
      <w:bookmarkStart w:id="408" w:name="_Toc184314413"/>
      <w:bookmarkEnd w:id="408"/>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775"/>
        <w:gridCol w:w="58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0" w:type="auto"/>
            <w:vAlign w:val="center"/>
          </w:tcPr>
          <w:p>
            <w:pPr>
              <w:spacing w:line="360" w:lineRule="auto"/>
              <w:jc w:val="center"/>
              <w:outlineLvl w:val="0"/>
              <w:rPr>
                <w:rFonts w:ascii="宋体" w:hAnsi="宋体" w:cs="宋体"/>
                <w:bCs/>
                <w:sz w:val="24"/>
              </w:rPr>
            </w:pPr>
            <w:r>
              <w:rPr>
                <w:rFonts w:hint="eastAsia" w:ascii="宋体" w:hAnsi="宋体" w:cs="宋体"/>
                <w:bCs/>
                <w:sz w:val="24"/>
              </w:rPr>
              <w:t>序号</w:t>
            </w:r>
          </w:p>
        </w:tc>
        <w:tc>
          <w:tcPr>
            <w:tcW w:w="6775" w:type="dxa"/>
            <w:vAlign w:val="center"/>
          </w:tcPr>
          <w:p>
            <w:pPr>
              <w:spacing w:line="360" w:lineRule="auto"/>
              <w:jc w:val="center"/>
              <w:outlineLvl w:val="0"/>
              <w:rPr>
                <w:rFonts w:ascii="宋体" w:hAnsi="宋体" w:cs="宋体"/>
                <w:bCs/>
                <w:sz w:val="24"/>
              </w:rPr>
            </w:pPr>
            <w:r>
              <w:rPr>
                <w:rFonts w:hint="eastAsia" w:ascii="宋体" w:hAnsi="宋体" w:cs="宋体"/>
                <w:bCs/>
                <w:sz w:val="24"/>
              </w:rPr>
              <w:t>评标标准</w:t>
            </w:r>
          </w:p>
        </w:tc>
        <w:tc>
          <w:tcPr>
            <w:tcW w:w="585" w:type="dxa"/>
            <w:vAlign w:val="center"/>
          </w:tcPr>
          <w:p>
            <w:pPr>
              <w:spacing w:line="360" w:lineRule="auto"/>
              <w:outlineLvl w:val="0"/>
              <w:rPr>
                <w:rFonts w:ascii="宋体" w:hAnsi="宋体" w:cs="宋体"/>
                <w:bCs/>
                <w:sz w:val="24"/>
              </w:rPr>
            </w:pPr>
            <w:r>
              <w:rPr>
                <w:rFonts w:hint="eastAsia" w:ascii="宋体" w:hAnsi="宋体" w:cs="宋体"/>
                <w:bCs/>
                <w:sz w:val="24"/>
              </w:rPr>
              <w:t>权重</w:t>
            </w:r>
          </w:p>
        </w:tc>
        <w:tc>
          <w:tcPr>
            <w:tcW w:w="1470" w:type="dxa"/>
          </w:tcPr>
          <w:p>
            <w:pPr>
              <w:spacing w:line="360" w:lineRule="auto"/>
              <w:outlineLvl w:val="0"/>
              <w:rPr>
                <w:rFonts w:ascii="宋体" w:hAnsi="宋体" w:cs="宋体"/>
                <w:bCs/>
                <w:sz w:val="24"/>
              </w:rPr>
            </w:pPr>
            <w:r>
              <w:rPr>
                <w:rFonts w:hint="eastAsia" w:ascii="宋体" w:hAnsi="宋体" w:cs="宋体"/>
                <w:bCs/>
                <w:sz w:val="24"/>
              </w:rPr>
              <w:t>投标文件中评标标准相应的商务技术资料目录</w:t>
            </w:r>
            <w:r>
              <w:rPr>
                <w:rFonts w:hint="eastAsia" w:ascii="宋体" w:hAnsi="宋体" w:cs="宋体"/>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0" w:type="auto"/>
            <w:vAlign w:val="center"/>
          </w:tcPr>
          <w:p>
            <w:pPr>
              <w:spacing w:line="360" w:lineRule="auto"/>
              <w:jc w:val="center"/>
              <w:outlineLvl w:val="0"/>
              <w:rPr>
                <w:rFonts w:ascii="宋体" w:hAnsi="宋体" w:cs="宋体"/>
                <w:sz w:val="24"/>
              </w:rPr>
            </w:pPr>
            <w:r>
              <w:rPr>
                <w:rFonts w:ascii="宋体" w:hAnsi="宋体" w:cs="宋体"/>
                <w:sz w:val="24"/>
              </w:rPr>
              <w:t>1</w:t>
            </w:r>
          </w:p>
        </w:tc>
        <w:tc>
          <w:tcPr>
            <w:tcW w:w="6775" w:type="dxa"/>
            <w:vAlign w:val="center"/>
          </w:tcPr>
          <w:p>
            <w:pPr>
              <w:spacing w:line="360" w:lineRule="auto"/>
              <w:outlineLvl w:val="0"/>
              <w:rPr>
                <w:rFonts w:hint="default" w:ascii="宋体" w:hAnsi="宋体" w:eastAsia="宋体" w:cs="宋体"/>
                <w:kern w:val="0"/>
                <w:sz w:val="24"/>
                <w:lang w:val="en-US" w:eastAsia="zh-CN"/>
              </w:rPr>
            </w:pPr>
            <w:r>
              <w:rPr>
                <w:rFonts w:ascii="宋体" w:hAnsi="宋体"/>
                <w:sz w:val="24"/>
              </w:rPr>
              <w:t>投标人已取得</w:t>
            </w:r>
            <w:r>
              <w:rPr>
                <w:rFonts w:hint="eastAsia" w:ascii="宋体" w:hAnsi="宋体" w:eastAsia="宋体" w:cs="Times New Roman"/>
                <w:sz w:val="24"/>
              </w:rPr>
              <w:t>不间断数据保护与恢复</w:t>
            </w:r>
            <w:r>
              <w:rPr>
                <w:rFonts w:hint="eastAsia" w:ascii="宋体" w:hAnsi="宋体" w:cs="Times New Roman"/>
                <w:sz w:val="24"/>
                <w:lang w:val="en-US" w:eastAsia="zh-CN"/>
              </w:rPr>
              <w:t>的</w:t>
            </w:r>
            <w:r>
              <w:rPr>
                <w:rFonts w:hint="eastAsia" w:ascii="宋体" w:hAnsi="宋体" w:eastAsia="宋体" w:cs="Times New Roman"/>
                <w:sz w:val="24"/>
              </w:rPr>
              <w:t>软件著作权登记证书，质量管理体系认证证书</w:t>
            </w:r>
            <w:r>
              <w:rPr>
                <w:rFonts w:hint="eastAsia" w:ascii="宋体" w:hAnsi="宋体" w:eastAsia="宋体" w:cs="Times New Roman"/>
                <w:sz w:val="24"/>
                <w:lang w:eastAsia="zh-CN"/>
              </w:rPr>
              <w:t>。</w:t>
            </w:r>
            <w:r>
              <w:rPr>
                <w:rFonts w:hint="eastAsia" w:ascii="宋体" w:hAnsi="宋体" w:eastAsia="宋体" w:cs="Times New Roman"/>
                <w:sz w:val="24"/>
                <w:lang w:val="en-US" w:eastAsia="zh-CN"/>
              </w:rPr>
              <w:t>每个证书</w:t>
            </w:r>
            <w:r>
              <w:rPr>
                <w:rFonts w:hint="default" w:ascii="宋体" w:hAnsi="宋体" w:eastAsia="宋体" w:cs="Times New Roman"/>
                <w:sz w:val="24"/>
                <w:lang w:val="en-US" w:eastAsia="zh-CN"/>
              </w:rPr>
              <w:t>1</w:t>
            </w:r>
            <w:r>
              <w:rPr>
                <w:rFonts w:hint="eastAsia" w:ascii="宋体" w:hAnsi="宋体" w:eastAsia="宋体" w:cs="Times New Roman"/>
                <w:sz w:val="24"/>
                <w:lang w:val="en-US" w:eastAsia="zh-CN"/>
              </w:rPr>
              <w:t>分，共</w:t>
            </w:r>
            <w:r>
              <w:rPr>
                <w:rFonts w:hint="default" w:ascii="宋体" w:hAnsi="宋体" w:cs="Times New Roman"/>
                <w:sz w:val="24"/>
                <w:lang w:val="en-US" w:eastAsia="zh-CN"/>
              </w:rPr>
              <w:t>2</w:t>
            </w:r>
            <w:r>
              <w:rPr>
                <w:rFonts w:hint="eastAsia" w:ascii="宋体" w:hAnsi="宋体" w:eastAsia="宋体" w:cs="Times New Roman"/>
                <w:sz w:val="24"/>
                <w:lang w:val="en-US" w:eastAsia="zh-CN"/>
              </w:rPr>
              <w:t>分。</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2</w:t>
            </w:r>
          </w:p>
        </w:tc>
        <w:tc>
          <w:tcPr>
            <w:tcW w:w="1470" w:type="dxa"/>
            <w:vAlign w:val="center"/>
          </w:tcPr>
          <w:p>
            <w:pPr>
              <w:spacing w:line="360" w:lineRule="auto"/>
              <w:jc w:val="center"/>
              <w:outlineLvl w:val="0"/>
              <w:rPr>
                <w:rFonts w:ascii="宋体" w:hAnsi="宋体" w:cs="宋体"/>
                <w:b/>
                <w:bCs/>
                <w:sz w:val="24"/>
              </w:rPr>
            </w:pPr>
            <w:r>
              <w:rPr>
                <w:rFonts w:hint="eastAsia" w:ascii="宋体" w:hAnsi="宋体" w:cs="宋体"/>
                <w:b/>
                <w:bCs/>
                <w:sz w:val="24"/>
              </w:rPr>
              <w:t>（一）相关认证证书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0" w:type="auto"/>
            <w:vAlign w:val="center"/>
          </w:tcPr>
          <w:p>
            <w:pPr>
              <w:spacing w:line="360" w:lineRule="auto"/>
              <w:jc w:val="center"/>
              <w:outlineLvl w:val="0"/>
              <w:rPr>
                <w:rFonts w:ascii="宋体" w:hAnsi="宋体" w:cs="宋体"/>
                <w:sz w:val="24"/>
              </w:rPr>
            </w:pPr>
            <w:r>
              <w:rPr>
                <w:rFonts w:ascii="宋体" w:hAnsi="宋体" w:cs="宋体"/>
                <w:sz w:val="24"/>
              </w:rPr>
              <w:t>2</w:t>
            </w:r>
          </w:p>
        </w:tc>
        <w:tc>
          <w:tcPr>
            <w:tcW w:w="6775" w:type="dxa"/>
            <w:vAlign w:val="center"/>
          </w:tcPr>
          <w:p>
            <w:pPr>
              <w:spacing w:line="360" w:lineRule="auto"/>
              <w:outlineLvl w:val="0"/>
              <w:rPr>
                <w:rFonts w:ascii="宋体" w:hAnsi="宋体" w:cs="宋体"/>
                <w:sz w:val="24"/>
              </w:rPr>
            </w:pPr>
            <w:r>
              <w:rPr>
                <w:rFonts w:hint="eastAsia" w:ascii="宋体" w:hAnsi="宋体" w:cs="宋体"/>
                <w:kern w:val="0"/>
                <w:sz w:val="24"/>
              </w:rPr>
              <w:t>业绩案例：</w:t>
            </w:r>
            <w:r>
              <w:rPr>
                <w:rFonts w:hint="eastAsia" w:ascii="宋体" w:hAnsi="宋体" w:cs="宋体"/>
                <w:sz w:val="24"/>
              </w:rPr>
              <w:t>截止投标时间近三年，投标人承担类似项目实施的成功经验情况。结合已完成的项目案例和用户反映情况，依照投标人提供的</w:t>
            </w:r>
            <w:r>
              <w:rPr>
                <w:rFonts w:hint="eastAsia" w:ascii="宋体" w:hAnsi="宋体" w:cs="宋体"/>
                <w:b/>
                <w:bCs/>
                <w:sz w:val="24"/>
              </w:rPr>
              <w:t>合同和用户验收报告</w:t>
            </w:r>
            <w:r>
              <w:rPr>
                <w:rFonts w:hint="eastAsia" w:ascii="宋体" w:hAnsi="宋体" w:cs="宋体"/>
                <w:sz w:val="24"/>
              </w:rPr>
              <w:t>。每个案例（以合同签订时间为准）得1分,最高得3分。【原件备查，采购机构在项目评审直至合同签订、履约期间，有权要求投标人出具投标文件中的合同和用户验收报告，予以确认其的真实性和有效性，如出现与事实不符等情况，将根据有关规定以“涉嫌提供虚假材料谋取中标（成交）”予以处理】，是否有良好的工作业绩和履约记录等情况；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585" w:type="dxa"/>
            <w:vAlign w:val="center"/>
          </w:tcPr>
          <w:p>
            <w:pPr>
              <w:spacing w:line="360" w:lineRule="auto"/>
              <w:jc w:val="center"/>
              <w:outlineLvl w:val="0"/>
              <w:rPr>
                <w:rFonts w:ascii="宋体" w:hAnsi="宋体" w:cs="宋体"/>
                <w:sz w:val="24"/>
              </w:rPr>
            </w:pPr>
            <w:r>
              <w:rPr>
                <w:rFonts w:hint="eastAsia" w:ascii="宋体" w:hAnsi="宋体" w:cs="宋体"/>
                <w:sz w:val="24"/>
              </w:rPr>
              <w:t>3</w:t>
            </w:r>
          </w:p>
        </w:tc>
        <w:tc>
          <w:tcPr>
            <w:tcW w:w="1470" w:type="dxa"/>
            <w:vAlign w:val="center"/>
          </w:tcPr>
          <w:p>
            <w:pPr>
              <w:spacing w:line="360" w:lineRule="auto"/>
              <w:jc w:val="center"/>
              <w:outlineLvl w:val="0"/>
              <w:rPr>
                <w:rFonts w:ascii="宋体" w:hAnsi="宋体" w:cs="宋体"/>
                <w:b/>
                <w:bCs/>
                <w:sz w:val="24"/>
              </w:rPr>
            </w:pPr>
            <w:r>
              <w:rPr>
                <w:rFonts w:hint="eastAsia" w:ascii="宋体" w:hAnsi="宋体" w:cs="宋体"/>
                <w:b/>
                <w:bCs/>
                <w:sz w:val="24"/>
              </w:rPr>
              <w:t>（二）投标人业绩情况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56" w:type="dxa"/>
            <w:vAlign w:val="center"/>
          </w:tcPr>
          <w:p>
            <w:pPr>
              <w:spacing w:line="360" w:lineRule="auto"/>
              <w:jc w:val="center"/>
              <w:rPr>
                <w:rFonts w:hint="default" w:ascii="宋体" w:hAnsi="宋体" w:cs="Times New Roman"/>
                <w:sz w:val="24"/>
                <w:lang w:val="en-US"/>
              </w:rPr>
            </w:pPr>
            <w:r>
              <w:rPr>
                <w:rFonts w:hint="default" w:ascii="宋体" w:hAnsi="宋体" w:cs="Times New Roman"/>
                <w:sz w:val="24"/>
                <w:lang w:val="en-US"/>
              </w:rPr>
              <w:t>3</w:t>
            </w:r>
          </w:p>
        </w:tc>
        <w:tc>
          <w:tcPr>
            <w:tcW w:w="6775" w:type="dxa"/>
            <w:vAlign w:val="center"/>
          </w:tcPr>
          <w:p>
            <w:pPr>
              <w:spacing w:line="360" w:lineRule="auto"/>
              <w:jc w:val="both"/>
              <w:rPr>
                <w:rFonts w:hint="eastAsia" w:ascii="宋体" w:hAnsi="宋体" w:cs="Times New Roman"/>
                <w:sz w:val="24"/>
                <w:lang w:val="zh-CN" w:eastAsia="zh-CN"/>
              </w:rPr>
            </w:pPr>
            <w:r>
              <w:rPr>
                <w:rFonts w:hint="eastAsia" w:ascii="宋体" w:hAnsi="宋体" w:cs="宋体"/>
                <w:sz w:val="24"/>
                <w:lang w:eastAsia="zh-CN"/>
              </w:rPr>
              <w:t>所投</w:t>
            </w:r>
            <w:r>
              <w:rPr>
                <w:rFonts w:hint="eastAsia" w:ascii="宋体" w:hAnsi="宋体" w:cs="宋体"/>
                <w:sz w:val="24"/>
                <w:lang w:val="en-US" w:eastAsia="zh-CN"/>
              </w:rPr>
              <w:t>产品高级备份一体机是否</w:t>
            </w:r>
            <w:r>
              <w:rPr>
                <w:rFonts w:hint="eastAsia" w:ascii="宋体" w:hAnsi="宋体" w:cs="宋体"/>
                <w:sz w:val="24"/>
              </w:rPr>
              <w:t>具有国家确定的认证机构出具的、处于有效期之内的环境标志产品认证证书的得2分，不符合不得分</w:t>
            </w:r>
            <w:r>
              <w:rPr>
                <w:rFonts w:hint="eastAsia" w:ascii="宋体" w:hAnsi="宋体" w:cs="宋体"/>
                <w:b w:val="0"/>
                <w:bCs w:val="0"/>
                <w:sz w:val="24"/>
              </w:rPr>
              <w:t>（提供相关证明材料）。</w:t>
            </w:r>
          </w:p>
        </w:tc>
        <w:tc>
          <w:tcPr>
            <w:tcW w:w="585" w:type="dxa"/>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2</w:t>
            </w:r>
          </w:p>
        </w:tc>
        <w:tc>
          <w:tcPr>
            <w:tcW w:w="1470" w:type="dxa"/>
            <w:vAlign w:val="center"/>
          </w:tcPr>
          <w:p>
            <w:pPr>
              <w:spacing w:line="360" w:lineRule="auto"/>
              <w:outlineLvl w:val="0"/>
              <w:rPr>
                <w:rFonts w:hint="eastAsia" w:ascii="宋体" w:hAnsi="宋体" w:cs="宋体"/>
                <w:b/>
                <w:bCs/>
                <w:sz w:val="24"/>
              </w:rPr>
            </w:pPr>
            <w:r>
              <w:rPr>
                <w:rFonts w:hint="eastAsia" w:ascii="宋体" w:hAnsi="宋体" w:cs="宋体"/>
                <w:b/>
                <w:bCs/>
                <w:sz w:val="24"/>
              </w:rPr>
              <w:t>（三）</w:t>
            </w:r>
            <w:r>
              <w:rPr>
                <w:rFonts w:hint="eastAsia" w:ascii="宋体" w:hAnsi="宋体" w:cs="宋体"/>
                <w:b/>
                <w:bCs/>
                <w:sz w:val="24"/>
                <w:lang w:val="zh-CN"/>
              </w:rPr>
              <w:t>投标产品的环保性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56" w:type="dxa"/>
            <w:vAlign w:val="center"/>
          </w:tcPr>
          <w:p>
            <w:pPr>
              <w:spacing w:line="360" w:lineRule="auto"/>
              <w:jc w:val="center"/>
              <w:rPr>
                <w:rFonts w:ascii="宋体" w:hAnsi="宋体" w:cs="Times New Roman"/>
                <w:sz w:val="24"/>
              </w:rPr>
            </w:pPr>
            <w:r>
              <w:rPr>
                <w:rFonts w:hint="default" w:ascii="宋体" w:hAnsi="宋体" w:cs="Times New Roman"/>
                <w:sz w:val="24"/>
                <w:lang w:val="en-US"/>
              </w:rPr>
              <w:t>4</w:t>
            </w:r>
          </w:p>
        </w:tc>
        <w:tc>
          <w:tcPr>
            <w:tcW w:w="6775" w:type="dxa"/>
            <w:vAlign w:val="center"/>
          </w:tcPr>
          <w:p>
            <w:pPr>
              <w:spacing w:line="360" w:lineRule="auto"/>
              <w:jc w:val="both"/>
              <w:rPr>
                <w:rFonts w:ascii="宋体" w:hAnsi="宋体" w:cs="Times New Roman"/>
                <w:sz w:val="24"/>
              </w:rPr>
            </w:pPr>
            <w:r>
              <w:rPr>
                <w:rFonts w:hint="eastAsia" w:ascii="宋体" w:hAnsi="宋体" w:cs="Times New Roman"/>
                <w:sz w:val="24"/>
                <w:lang w:val="zh-CN" w:eastAsia="zh-CN"/>
              </w:rPr>
              <w:t>投标货物的技术配置优势、配置方案的完整性和合理性；组织实施方案的科学性、合理性、规范性、可操作性等。</w:t>
            </w:r>
          </w:p>
        </w:tc>
        <w:tc>
          <w:tcPr>
            <w:tcW w:w="585" w:type="dxa"/>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4</w:t>
            </w:r>
          </w:p>
        </w:tc>
        <w:tc>
          <w:tcPr>
            <w:tcW w:w="1470" w:type="dxa"/>
            <w:vAlign w:val="center"/>
          </w:tcPr>
          <w:p>
            <w:pPr>
              <w:spacing w:line="360" w:lineRule="auto"/>
              <w:outlineLvl w:val="0"/>
              <w:rPr>
                <w:rFonts w:hint="default" w:ascii="宋体" w:hAnsi="宋体" w:eastAsia="宋体" w:cs="宋体"/>
                <w:b/>
                <w:bCs/>
                <w:sz w:val="24"/>
                <w:lang w:val="en-US" w:eastAsia="zh-CN"/>
              </w:rPr>
            </w:pPr>
            <w:r>
              <w:rPr>
                <w:rFonts w:hint="eastAsia" w:ascii="宋体" w:hAnsi="宋体" w:cs="宋体"/>
                <w:b/>
                <w:bCs/>
                <w:sz w:val="24"/>
              </w:rPr>
              <w:t>（</w:t>
            </w:r>
            <w:r>
              <w:rPr>
                <w:rFonts w:hint="eastAsia" w:ascii="宋体" w:hAnsi="宋体" w:cs="宋体"/>
                <w:b/>
                <w:bCs/>
                <w:sz w:val="24"/>
                <w:lang w:val="en-US" w:eastAsia="zh-CN"/>
              </w:rPr>
              <w:t>四</w:t>
            </w:r>
            <w:r>
              <w:rPr>
                <w:rFonts w:hint="eastAsia" w:ascii="宋体" w:hAnsi="宋体" w:cs="宋体"/>
                <w:b/>
                <w:bCs/>
                <w:sz w:val="24"/>
              </w:rPr>
              <w:t>）</w:t>
            </w:r>
            <w:r>
              <w:rPr>
                <w:rFonts w:hint="eastAsia" w:ascii="宋体" w:hAnsi="宋体" w:cs="宋体"/>
                <w:b/>
                <w:bCs/>
                <w:sz w:val="24"/>
                <w:lang w:val="zh-CN"/>
              </w:rPr>
              <w:t>设备配置方案、组织实施情况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56" w:type="dxa"/>
            <w:vAlign w:val="center"/>
          </w:tcPr>
          <w:p>
            <w:pPr>
              <w:spacing w:line="360" w:lineRule="auto"/>
              <w:jc w:val="center"/>
              <w:outlineLvl w:val="0"/>
              <w:rPr>
                <w:rFonts w:ascii="宋体" w:hAnsi="宋体" w:cs="宋体"/>
                <w:sz w:val="24"/>
              </w:rPr>
            </w:pPr>
            <w:r>
              <w:rPr>
                <w:rFonts w:hint="default" w:ascii="宋体" w:hAnsi="宋体" w:cs="宋体"/>
                <w:sz w:val="24"/>
                <w:lang w:val="en-US"/>
              </w:rPr>
              <w:t>5</w:t>
            </w:r>
          </w:p>
        </w:tc>
        <w:tc>
          <w:tcPr>
            <w:tcW w:w="6775" w:type="dxa"/>
            <w:vAlign w:val="center"/>
          </w:tcPr>
          <w:p>
            <w:pPr>
              <w:spacing w:line="360" w:lineRule="auto"/>
              <w:rPr>
                <w:rFonts w:ascii="宋体" w:hAnsi="宋体"/>
                <w:sz w:val="24"/>
              </w:rPr>
            </w:pPr>
            <w:r>
              <w:rPr>
                <w:rFonts w:ascii="宋体" w:hAnsi="宋体"/>
                <w:sz w:val="24"/>
              </w:rPr>
              <w:t>投标产品的基本功能、技术指标与需求的吻合程度和偏差情况：招标文件中要求提供的功能截图等相关证明材料，必须提供，否则一律视为负偏离。</w:t>
            </w:r>
          </w:p>
          <w:p>
            <w:pPr>
              <w:spacing w:line="360" w:lineRule="auto"/>
              <w:rPr>
                <w:rFonts w:ascii="宋体" w:hAnsi="宋体"/>
                <w:sz w:val="24"/>
              </w:rPr>
            </w:pPr>
            <w:r>
              <w:rPr>
                <w:rFonts w:hint="eastAsia" w:ascii="宋体" w:hAnsi="宋体"/>
                <w:sz w:val="24"/>
              </w:rPr>
              <w:t>对于带“★”的技术指标负偏离项扣</w:t>
            </w:r>
            <w:r>
              <w:rPr>
                <w:rFonts w:ascii="宋体" w:hAnsi="宋体"/>
                <w:sz w:val="24"/>
              </w:rPr>
              <w:t>2分（16分）</w:t>
            </w:r>
            <w:r>
              <w:rPr>
                <w:rFonts w:hint="eastAsia" w:ascii="宋体" w:hAnsi="宋体"/>
                <w:sz w:val="24"/>
              </w:rPr>
              <w:t>；</w:t>
            </w:r>
          </w:p>
          <w:p>
            <w:pPr>
              <w:spacing w:line="360" w:lineRule="auto"/>
            </w:pPr>
            <w:r>
              <w:rPr>
                <w:rFonts w:hint="eastAsia" w:ascii="宋体" w:hAnsi="宋体"/>
                <w:sz w:val="24"/>
              </w:rPr>
              <w:t>其他</w:t>
            </w:r>
            <w:r>
              <w:rPr>
                <w:rFonts w:ascii="宋体" w:hAnsi="宋体"/>
                <w:sz w:val="24"/>
              </w:rPr>
              <w:t>技术指标</w:t>
            </w:r>
            <w:r>
              <w:rPr>
                <w:rFonts w:hint="eastAsia" w:ascii="宋体" w:hAnsi="宋体"/>
                <w:sz w:val="24"/>
              </w:rPr>
              <w:t>负</w:t>
            </w:r>
            <w:r>
              <w:rPr>
                <w:rFonts w:ascii="宋体" w:hAnsi="宋体"/>
                <w:sz w:val="24"/>
              </w:rPr>
              <w:t>偏</w:t>
            </w:r>
            <w:r>
              <w:rPr>
                <w:rFonts w:hint="eastAsia" w:ascii="宋体" w:hAnsi="宋体"/>
                <w:sz w:val="24"/>
              </w:rPr>
              <w:t>离</w:t>
            </w:r>
            <w:r>
              <w:rPr>
                <w:rFonts w:ascii="宋体" w:hAnsi="宋体"/>
                <w:sz w:val="24"/>
              </w:rPr>
              <w:t>每一项扣减1分，扣完为止(1</w:t>
            </w:r>
            <w:r>
              <w:rPr>
                <w:rFonts w:hint="default" w:ascii="宋体" w:hAnsi="宋体"/>
                <w:sz w:val="24"/>
                <w:lang w:val="en-US"/>
              </w:rPr>
              <w:t>3</w:t>
            </w:r>
            <w:r>
              <w:rPr>
                <w:rFonts w:ascii="宋体" w:hAnsi="宋体"/>
                <w:sz w:val="24"/>
              </w:rPr>
              <w:t>分)</w:t>
            </w:r>
            <w:r>
              <w:rPr>
                <w:rFonts w:hint="eastAsia" w:ascii="宋体" w:hAnsi="宋体"/>
                <w:sz w:val="24"/>
              </w:rPr>
              <w:t>。</w:t>
            </w:r>
          </w:p>
        </w:tc>
        <w:tc>
          <w:tcPr>
            <w:tcW w:w="585" w:type="dxa"/>
            <w:vAlign w:val="center"/>
          </w:tcPr>
          <w:p>
            <w:pPr>
              <w:spacing w:line="360" w:lineRule="auto"/>
              <w:jc w:val="center"/>
              <w:outlineLvl w:val="0"/>
              <w:rPr>
                <w:rFonts w:hint="default" w:ascii="宋体" w:hAnsi="宋体" w:cs="宋体"/>
                <w:sz w:val="24"/>
                <w:lang w:val="en-US"/>
              </w:rPr>
            </w:pPr>
          </w:p>
          <w:p>
            <w:pPr>
              <w:spacing w:line="360" w:lineRule="auto"/>
              <w:jc w:val="center"/>
              <w:outlineLvl w:val="0"/>
              <w:rPr>
                <w:rFonts w:hint="default" w:ascii="宋体" w:hAnsi="宋体" w:cs="宋体"/>
                <w:sz w:val="24"/>
                <w:lang w:val="en-US"/>
              </w:rPr>
            </w:pPr>
          </w:p>
          <w:p>
            <w:pPr>
              <w:spacing w:line="360" w:lineRule="auto"/>
              <w:jc w:val="center"/>
              <w:outlineLvl w:val="0"/>
              <w:rPr>
                <w:rFonts w:hint="default" w:ascii="宋体" w:hAnsi="宋体" w:cs="宋体"/>
                <w:sz w:val="24"/>
                <w:lang w:val="en-US"/>
              </w:rPr>
            </w:pPr>
            <w:r>
              <w:rPr>
                <w:rFonts w:hint="default" w:ascii="宋体" w:hAnsi="宋体" w:cs="宋体"/>
                <w:sz w:val="24"/>
                <w:lang w:val="en-US"/>
              </w:rPr>
              <w:t>29</w:t>
            </w:r>
          </w:p>
        </w:tc>
        <w:tc>
          <w:tcPr>
            <w:tcW w:w="1470" w:type="dxa"/>
            <w:vAlign w:val="center"/>
          </w:tcPr>
          <w:p>
            <w:pPr>
              <w:spacing w:line="360" w:lineRule="auto"/>
              <w:jc w:val="center"/>
              <w:outlineLvl w:val="0"/>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五</w:t>
            </w:r>
            <w:r>
              <w:rPr>
                <w:rFonts w:hint="eastAsia" w:ascii="宋体" w:hAnsi="宋体" w:cs="宋体"/>
                <w:b/>
                <w:bCs/>
                <w:sz w:val="24"/>
              </w:rPr>
              <w:t>）</w:t>
            </w:r>
            <w:r>
              <w:rPr>
                <w:rFonts w:ascii="宋体" w:hAnsi="宋体"/>
                <w:b/>
                <w:bCs/>
                <w:sz w:val="24"/>
              </w:rPr>
              <w:t>投标产品与需求的吻合程度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56" w:type="dxa"/>
            <w:vMerge w:val="restart"/>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6</w:t>
            </w:r>
          </w:p>
        </w:tc>
        <w:tc>
          <w:tcPr>
            <w:tcW w:w="6775" w:type="dxa"/>
            <w:vAlign w:val="center"/>
          </w:tcPr>
          <w:p>
            <w:pPr>
              <w:pStyle w:val="255"/>
              <w:numPr>
                <w:ilvl w:val="0"/>
                <w:numId w:val="0"/>
              </w:numPr>
              <w:spacing w:line="400" w:lineRule="exact"/>
              <w:rPr>
                <w:rFonts w:hint="default" w:ascii="宋体" w:hAnsi="宋体" w:cs="宋体"/>
                <w:sz w:val="24"/>
                <w:lang w:val="en-US"/>
              </w:rPr>
            </w:pPr>
            <w:r>
              <w:rPr>
                <w:rFonts w:hint="eastAsia" w:ascii="宋体" w:hAnsi="宋体" w:eastAsia="宋体" w:cs="宋体"/>
                <w:kern w:val="2"/>
                <w:sz w:val="24"/>
                <w:szCs w:val="24"/>
                <w:lang w:val="en-US" w:eastAsia="zh-CN" w:bidi="ar-SA"/>
              </w:rPr>
              <w:t>具备统一管理灾备系统，全面支持X86平台各种应用、存储的数据容灾，提供功能截图等相关证明材料。</w:t>
            </w:r>
          </w:p>
        </w:tc>
        <w:tc>
          <w:tcPr>
            <w:tcW w:w="585" w:type="dxa"/>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2</w:t>
            </w:r>
          </w:p>
        </w:tc>
        <w:tc>
          <w:tcPr>
            <w:tcW w:w="1470" w:type="dxa"/>
            <w:vMerge w:val="restart"/>
            <w:vAlign w:val="center"/>
          </w:tcPr>
          <w:p>
            <w:pPr>
              <w:spacing w:line="360" w:lineRule="auto"/>
              <w:jc w:val="center"/>
              <w:outlineLvl w:val="0"/>
              <w:rPr>
                <w:rFonts w:hint="eastAsia"/>
                <w:b/>
                <w:bCs/>
                <w:sz w:val="24"/>
              </w:rPr>
            </w:pPr>
            <w:r>
              <w:rPr>
                <w:rFonts w:hint="eastAsia" w:ascii="宋体" w:hAnsi="宋体" w:cs="宋体"/>
                <w:b/>
                <w:bCs/>
                <w:sz w:val="24"/>
                <w:lang w:val="en-US" w:eastAsia="zh-CN"/>
              </w:rPr>
              <w:t>（六）投标产品的性能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56" w:type="dxa"/>
            <w:vMerge w:val="continue"/>
            <w:vAlign w:val="center"/>
          </w:tcPr>
          <w:p>
            <w:pPr>
              <w:pStyle w:val="255"/>
              <w:spacing w:line="400" w:lineRule="exact"/>
            </w:pPr>
          </w:p>
        </w:tc>
        <w:tc>
          <w:tcPr>
            <w:tcW w:w="6775" w:type="dxa"/>
            <w:vAlign w:val="center"/>
          </w:tcPr>
          <w:p>
            <w:pPr>
              <w:pStyle w:val="255"/>
              <w:numPr>
                <w:ilvl w:val="0"/>
                <w:numId w:val="0"/>
              </w:numPr>
              <w:spacing w:line="40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对业务数据环境在线热同步和周期性同步到容灾环境，提供功能截图等相关证明材料。</w:t>
            </w:r>
          </w:p>
        </w:tc>
        <w:tc>
          <w:tcPr>
            <w:tcW w:w="585" w:type="dxa"/>
            <w:vAlign w:val="center"/>
          </w:tcPr>
          <w:p>
            <w:pPr>
              <w:pStyle w:val="255"/>
              <w:spacing w:line="400" w:lineRule="exact"/>
              <w:ind w:left="0" w:leftChars="0" w:firstLine="0" w:firstLineChars="0"/>
              <w:jc w:val="center"/>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2</w:t>
            </w:r>
          </w:p>
        </w:tc>
        <w:tc>
          <w:tcPr>
            <w:tcW w:w="1470" w:type="dxa"/>
            <w:vMerge w:val="continue"/>
            <w:vAlign w:val="center"/>
          </w:tcPr>
          <w:p>
            <w:pPr>
              <w:pStyle w:val="255"/>
              <w:spacing w:line="400" w:lineRule="exac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456" w:type="dxa"/>
            <w:vMerge w:val="continue"/>
            <w:vAlign w:val="center"/>
          </w:tcPr>
          <w:p>
            <w:pPr>
              <w:pStyle w:val="255"/>
              <w:spacing w:line="400" w:lineRule="exact"/>
              <w:rPr>
                <w:rFonts w:hint="eastAsia" w:ascii="宋体" w:hAnsi="宋体" w:eastAsia="宋体" w:cs="宋体"/>
                <w:kern w:val="2"/>
                <w:sz w:val="24"/>
                <w:szCs w:val="24"/>
                <w:lang w:val="en-US" w:eastAsia="zh-CN" w:bidi="ar-SA"/>
              </w:rPr>
            </w:pPr>
          </w:p>
        </w:tc>
        <w:tc>
          <w:tcPr>
            <w:tcW w:w="6775" w:type="dxa"/>
            <w:vAlign w:val="center"/>
          </w:tcPr>
          <w:p>
            <w:pPr>
              <w:pStyle w:val="255"/>
              <w:numPr>
                <w:ilvl w:val="0"/>
                <w:numId w:val="0"/>
              </w:numPr>
              <w:spacing w:line="40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对虚拟化平台进行无代理周期性保护和跨版本迁移，提供功能截图等相关证明材料。</w:t>
            </w:r>
          </w:p>
        </w:tc>
        <w:tc>
          <w:tcPr>
            <w:tcW w:w="585" w:type="dxa"/>
            <w:vAlign w:val="center"/>
          </w:tcPr>
          <w:p>
            <w:pPr>
              <w:pStyle w:val="255"/>
              <w:spacing w:line="400" w:lineRule="exact"/>
              <w:ind w:left="0" w:leftChars="0" w:firstLine="0" w:firstLineChars="0"/>
              <w:jc w:val="center"/>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2</w:t>
            </w:r>
          </w:p>
        </w:tc>
        <w:tc>
          <w:tcPr>
            <w:tcW w:w="1470" w:type="dxa"/>
            <w:vMerge w:val="continue"/>
            <w:vAlign w:val="center"/>
          </w:tcPr>
          <w:p>
            <w:pPr>
              <w:pStyle w:val="255"/>
              <w:spacing w:line="400" w:lineRule="exact"/>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56" w:type="dxa"/>
            <w:vAlign w:val="center"/>
          </w:tcPr>
          <w:p>
            <w:pPr>
              <w:spacing w:line="360" w:lineRule="auto"/>
              <w:jc w:val="center"/>
              <w:outlineLvl w:val="0"/>
              <w:rPr>
                <w:rFonts w:ascii="宋体" w:hAnsi="宋体" w:cs="宋体"/>
                <w:sz w:val="24"/>
              </w:rPr>
            </w:pPr>
            <w:r>
              <w:rPr>
                <w:rFonts w:hint="default" w:ascii="宋体" w:hAnsi="宋体" w:cs="宋体"/>
                <w:sz w:val="24"/>
                <w:lang w:val="en-US"/>
              </w:rPr>
              <w:t>7</w:t>
            </w:r>
          </w:p>
        </w:tc>
        <w:tc>
          <w:tcPr>
            <w:tcW w:w="6775" w:type="dxa"/>
            <w:vAlign w:val="center"/>
          </w:tcPr>
          <w:p>
            <w:pPr>
              <w:spacing w:line="360" w:lineRule="auto"/>
              <w:outlineLvl w:val="0"/>
              <w:rPr>
                <w:rFonts w:ascii="宋体" w:hAnsi="宋体" w:cs="宋体"/>
                <w:sz w:val="24"/>
              </w:rPr>
            </w:pPr>
            <w:r>
              <w:rPr>
                <w:rFonts w:hint="eastAsia" w:ascii="宋体" w:hAnsi="宋体" w:cs="宋体"/>
                <w:sz w:val="24"/>
              </w:rPr>
              <w:t>项目实施方案：投标人提供科学、合理、可操作的具体项目整体实施方案，包括①项目实施计划进度②项目实施保障措施③项目实施培训方案④项目验收方案。</w:t>
            </w:r>
          </w:p>
        </w:tc>
        <w:tc>
          <w:tcPr>
            <w:tcW w:w="585" w:type="dxa"/>
            <w:vAlign w:val="center"/>
          </w:tcPr>
          <w:p>
            <w:pPr>
              <w:spacing w:line="360" w:lineRule="auto"/>
              <w:jc w:val="center"/>
              <w:outlineLvl w:val="0"/>
              <w:rPr>
                <w:rFonts w:ascii="宋体" w:hAnsi="宋体" w:cs="宋体"/>
                <w:sz w:val="24"/>
              </w:rPr>
            </w:pPr>
            <w:r>
              <w:rPr>
                <w:rFonts w:hint="eastAsia" w:ascii="宋体" w:hAnsi="宋体" w:cs="宋体"/>
                <w:sz w:val="24"/>
              </w:rPr>
              <w:t>4</w:t>
            </w:r>
          </w:p>
        </w:tc>
        <w:tc>
          <w:tcPr>
            <w:tcW w:w="1470" w:type="dxa"/>
            <w:vAlign w:val="center"/>
          </w:tcPr>
          <w:p>
            <w:pPr>
              <w:spacing w:line="360" w:lineRule="auto"/>
              <w:jc w:val="center"/>
              <w:outlineLvl w:val="0"/>
              <w:rPr>
                <w:b/>
                <w:bCs/>
              </w:rPr>
            </w:pPr>
            <w:r>
              <w:rPr>
                <w:rFonts w:hint="eastAsia"/>
                <w:b/>
                <w:bCs/>
                <w:sz w:val="24"/>
              </w:rPr>
              <w:t>（</w:t>
            </w:r>
            <w:r>
              <w:rPr>
                <w:rFonts w:hint="eastAsia"/>
                <w:b/>
                <w:bCs/>
                <w:sz w:val="24"/>
                <w:lang w:val="en-US" w:eastAsia="zh-CN"/>
              </w:rPr>
              <w:t>七</w:t>
            </w:r>
            <w:r>
              <w:rPr>
                <w:rFonts w:hint="eastAsia"/>
                <w:b/>
                <w:bCs/>
                <w:sz w:val="24"/>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56" w:type="dxa"/>
            <w:vAlign w:val="center"/>
          </w:tcPr>
          <w:p>
            <w:pPr>
              <w:spacing w:line="360" w:lineRule="auto"/>
              <w:jc w:val="center"/>
              <w:outlineLvl w:val="0"/>
              <w:rPr>
                <w:rFonts w:ascii="宋体" w:hAnsi="宋体" w:cs="宋体"/>
                <w:sz w:val="24"/>
              </w:rPr>
            </w:pPr>
            <w:r>
              <w:rPr>
                <w:rFonts w:hint="default" w:ascii="宋体" w:hAnsi="宋体" w:cs="宋体"/>
                <w:sz w:val="24"/>
                <w:lang w:val="en-US"/>
              </w:rPr>
              <w:t>8</w:t>
            </w:r>
          </w:p>
        </w:tc>
        <w:tc>
          <w:tcPr>
            <w:tcW w:w="6775" w:type="dxa"/>
            <w:vAlign w:val="center"/>
          </w:tcPr>
          <w:p>
            <w:pPr>
              <w:spacing w:line="360" w:lineRule="auto"/>
              <w:outlineLvl w:val="0"/>
            </w:pPr>
            <w:r>
              <w:rPr>
                <w:rFonts w:hint="eastAsia" w:hAnsi="宋体" w:cs="宋体"/>
                <w:sz w:val="24"/>
                <w:szCs w:val="24"/>
                <w:lang w:val="zh-CN"/>
              </w:rPr>
              <w:t>是否</w:t>
            </w:r>
            <w:r>
              <w:rPr>
                <w:rFonts w:hint="eastAsia" w:hAnsi="宋体" w:cs="宋体"/>
                <w:sz w:val="24"/>
                <w:szCs w:val="24"/>
                <w:lang w:val="en-US" w:eastAsia="zh-CN"/>
              </w:rPr>
              <w:t>满足</w:t>
            </w:r>
            <w:r>
              <w:rPr>
                <w:rFonts w:hint="eastAsia" w:hAnsi="宋体" w:cs="宋体"/>
                <w:sz w:val="24"/>
                <w:szCs w:val="24"/>
                <w:lang w:val="zh-CN"/>
              </w:rPr>
              <w:t>招标文件和用户单位要求：完成设备到货、安装调试、验收，确保按时交付、正常运行的措施情况以及对支付方式的响应程度等。</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5</w:t>
            </w:r>
          </w:p>
        </w:tc>
        <w:tc>
          <w:tcPr>
            <w:tcW w:w="1470" w:type="dxa"/>
            <w:vAlign w:val="center"/>
          </w:tcPr>
          <w:p>
            <w:pPr>
              <w:pStyle w:val="61"/>
              <w:ind w:left="0" w:leftChars="0" w:firstLine="0" w:firstLineChars="0"/>
              <w:rPr>
                <w:rFonts w:hint="default" w:eastAsia="宋体"/>
                <w:b/>
                <w:bCs/>
                <w:lang w:val="en-US" w:eastAsia="zh-CN"/>
              </w:rPr>
            </w:pPr>
            <w:r>
              <w:rPr>
                <w:rFonts w:hint="eastAsia"/>
                <w:b/>
                <w:bCs/>
                <w:sz w:val="24"/>
              </w:rPr>
              <w:t>（</w:t>
            </w:r>
            <w:r>
              <w:rPr>
                <w:rFonts w:hint="eastAsia"/>
                <w:b/>
                <w:bCs/>
                <w:sz w:val="24"/>
                <w:lang w:val="en-US" w:eastAsia="zh-CN"/>
              </w:rPr>
              <w:t>八</w:t>
            </w:r>
            <w:r>
              <w:rPr>
                <w:rFonts w:hint="eastAsia"/>
                <w:b/>
                <w:bCs/>
                <w:sz w:val="24"/>
              </w:rPr>
              <w:t>）</w:t>
            </w:r>
            <w:r>
              <w:rPr>
                <w:rFonts w:hint="eastAsia"/>
                <w:b/>
                <w:bCs/>
                <w:sz w:val="24"/>
                <w:lang w:val="en-US" w:eastAsia="zh-CN"/>
              </w:rPr>
              <w:t>交货和竣工情况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0" w:type="auto"/>
            <w:vMerge w:val="restart"/>
            <w:vAlign w:val="center"/>
          </w:tcPr>
          <w:p>
            <w:pPr>
              <w:spacing w:line="360" w:lineRule="auto"/>
              <w:jc w:val="center"/>
              <w:outlineLvl w:val="0"/>
              <w:rPr>
                <w:rFonts w:ascii="宋体" w:hAnsi="宋体" w:cs="宋体"/>
                <w:sz w:val="24"/>
              </w:rPr>
            </w:pPr>
            <w:r>
              <w:rPr>
                <w:rFonts w:hint="default" w:ascii="宋体" w:hAnsi="宋体" w:cs="宋体"/>
                <w:sz w:val="24"/>
                <w:lang w:val="en-US"/>
              </w:rPr>
              <w:t>9</w:t>
            </w:r>
          </w:p>
        </w:tc>
        <w:tc>
          <w:tcPr>
            <w:tcW w:w="6775" w:type="dxa"/>
            <w:vAlign w:val="center"/>
          </w:tcPr>
          <w:p>
            <w:pPr>
              <w:spacing w:line="360" w:lineRule="auto"/>
              <w:outlineLvl w:val="0"/>
              <w:rPr>
                <w:rFonts w:ascii="宋体" w:hAnsi="宋体" w:cs="宋体"/>
                <w:sz w:val="24"/>
              </w:rPr>
            </w:pPr>
            <w:r>
              <w:rPr>
                <w:rFonts w:hint="eastAsia" w:ascii="宋体" w:hAnsi="宋体" w:cs="宋体"/>
                <w:sz w:val="24"/>
              </w:rPr>
              <w:t>拟担任本项目经理和技术负责人的专业素质、技术能力、证书、经验等情况。</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3</w:t>
            </w:r>
          </w:p>
        </w:tc>
        <w:tc>
          <w:tcPr>
            <w:tcW w:w="1470" w:type="dxa"/>
            <w:vMerge w:val="restart"/>
            <w:vAlign w:val="center"/>
          </w:tcPr>
          <w:p>
            <w:pPr>
              <w:spacing w:line="360" w:lineRule="auto"/>
              <w:jc w:val="center"/>
              <w:outlineLvl w:val="0"/>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九</w:t>
            </w:r>
            <w:r>
              <w:rPr>
                <w:rFonts w:hint="eastAsia" w:ascii="宋体" w:hAnsi="宋体" w:cs="宋体"/>
                <w:b/>
                <w:bCs/>
                <w:sz w:val="24"/>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0" w:type="auto"/>
            <w:vMerge w:val="continue"/>
            <w:vAlign w:val="center"/>
          </w:tcPr>
          <w:p>
            <w:pPr>
              <w:spacing w:line="360" w:lineRule="auto"/>
              <w:outlineLvl w:val="0"/>
            </w:pPr>
          </w:p>
        </w:tc>
        <w:tc>
          <w:tcPr>
            <w:tcW w:w="6775" w:type="dxa"/>
            <w:vAlign w:val="center"/>
          </w:tcPr>
          <w:p>
            <w:pPr>
              <w:spacing w:line="360" w:lineRule="auto"/>
              <w:outlineLvl w:val="0"/>
              <w:rPr>
                <w:rFonts w:ascii="宋体" w:hAnsi="宋体" w:cs="宋体"/>
                <w:sz w:val="24"/>
              </w:rPr>
            </w:pPr>
            <w:r>
              <w:rPr>
                <w:rFonts w:hint="eastAsia" w:ascii="宋体" w:hAnsi="宋体" w:cs="宋体"/>
                <w:sz w:val="24"/>
              </w:rPr>
              <w:t>项目组实施人员专业人员数量是否充足，配置是否合理，是否具有相关资质（证书、技术能力、专业分布、类似经验等情况）（参考履历表和相关资料、相关证书等）。</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3</w:t>
            </w:r>
          </w:p>
        </w:tc>
        <w:tc>
          <w:tcPr>
            <w:tcW w:w="1470" w:type="dxa"/>
            <w:vMerge w:val="continue"/>
            <w:vAlign w:val="center"/>
          </w:tcPr>
          <w:p>
            <w:pPr>
              <w:spacing w:line="360" w:lineRule="auto"/>
              <w:outlineLvl w:val="0"/>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10</w:t>
            </w:r>
          </w:p>
        </w:tc>
        <w:tc>
          <w:tcPr>
            <w:tcW w:w="6775" w:type="dxa"/>
            <w:vAlign w:val="center"/>
          </w:tcPr>
          <w:p>
            <w:pPr>
              <w:snapToGrid w:val="0"/>
              <w:spacing w:line="360" w:lineRule="auto"/>
              <w:jc w:val="left"/>
              <w:rPr>
                <w:rFonts w:hint="eastAsia" w:ascii="宋体" w:hAnsi="宋体" w:eastAsia="宋体" w:cs="宋体"/>
                <w:szCs w:val="21"/>
                <w:lang w:eastAsia="zh-CN"/>
              </w:rPr>
            </w:pPr>
            <w:r>
              <w:rPr>
                <w:rFonts w:hint="eastAsia" w:ascii="宋体" w:hAnsi="宋体" w:cs="宋体"/>
                <w:sz w:val="24"/>
              </w:rPr>
              <w:t>投标人是否提供在质保</w:t>
            </w:r>
            <w:r>
              <w:rPr>
                <w:rFonts w:hint="eastAsia" w:ascii="宋体" w:hAnsi="宋体" w:eastAsia="宋体" w:cs="宋体"/>
                <w:sz w:val="24"/>
              </w:rPr>
              <w:t>期内7×24小时的服务，维修人员在接到维修电话后2小时内赶到现场，提供不间断服务直到故障排除。</w:t>
            </w:r>
            <w:r>
              <w:rPr>
                <w:rFonts w:hint="eastAsia" w:ascii="宋体" w:hAnsi="宋体" w:cs="宋体"/>
                <w:sz w:val="24"/>
              </w:rPr>
              <w:t>若12小时内不能解决问题的，必须提供备机或其他保障措施，以保证采购单位的正常使用的承诺</w:t>
            </w:r>
            <w:r>
              <w:rPr>
                <w:rFonts w:hint="eastAsia" w:ascii="宋体" w:hAnsi="宋体" w:cs="宋体"/>
                <w:sz w:val="24"/>
                <w:lang w:eastAsia="zh-CN"/>
              </w:rPr>
              <w:t>。</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4</w:t>
            </w:r>
          </w:p>
        </w:tc>
        <w:tc>
          <w:tcPr>
            <w:tcW w:w="1470" w:type="dxa"/>
            <w:vMerge w:val="restart"/>
            <w:vAlign w:val="center"/>
          </w:tcPr>
          <w:p>
            <w:pPr>
              <w:spacing w:line="360" w:lineRule="auto"/>
              <w:jc w:val="center"/>
              <w:outlineLvl w:val="0"/>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十</w:t>
            </w:r>
            <w:r>
              <w:rPr>
                <w:rFonts w:hint="eastAsia" w:ascii="宋体" w:hAnsi="宋体" w:cs="宋体"/>
                <w:b/>
                <w:bCs/>
                <w:sz w:val="24"/>
              </w:rPr>
              <w:t>）售后服务方案及承诺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0" w:type="auto"/>
            <w:vMerge w:val="continue"/>
            <w:vAlign w:val="center"/>
          </w:tcPr>
          <w:p>
            <w:pPr>
              <w:spacing w:line="360" w:lineRule="auto"/>
              <w:jc w:val="center"/>
              <w:outlineLvl w:val="0"/>
              <w:rPr>
                <w:rFonts w:ascii="宋体" w:hAnsi="宋体" w:cs="宋体"/>
                <w:sz w:val="24"/>
              </w:rPr>
            </w:pPr>
          </w:p>
        </w:tc>
        <w:tc>
          <w:tcPr>
            <w:tcW w:w="6775" w:type="dxa"/>
            <w:vAlign w:val="center"/>
          </w:tcPr>
          <w:p>
            <w:pPr>
              <w:spacing w:line="360" w:lineRule="auto"/>
              <w:rPr>
                <w:rFonts w:hint="eastAsia" w:eastAsia="宋体"/>
                <w:lang w:eastAsia="zh-CN"/>
              </w:rPr>
            </w:pPr>
            <w:r>
              <w:rPr>
                <w:rFonts w:hint="eastAsia" w:hAnsi="宋体" w:cs="宋体"/>
                <w:sz w:val="24"/>
                <w:szCs w:val="24"/>
                <w:highlight w:val="none"/>
              </w:rPr>
              <w:t>质保期3年，在此基础上每增加一年原厂质保得0.5分，最多得1分</w:t>
            </w:r>
            <w:r>
              <w:rPr>
                <w:rFonts w:hint="eastAsia" w:hAnsi="宋体" w:cs="宋体"/>
                <w:sz w:val="24"/>
                <w:szCs w:val="24"/>
                <w:highlight w:val="none"/>
                <w:lang w:eastAsia="zh-CN"/>
              </w:rPr>
              <w:t>。</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1</w:t>
            </w:r>
          </w:p>
        </w:tc>
        <w:tc>
          <w:tcPr>
            <w:tcW w:w="1470" w:type="dxa"/>
            <w:vMerge w:val="continue"/>
            <w:vAlign w:val="center"/>
          </w:tcPr>
          <w:p>
            <w:pPr>
              <w:spacing w:line="360" w:lineRule="auto"/>
              <w:jc w:val="center"/>
              <w:outlineLvl w:val="0"/>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0" w:type="auto"/>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11</w:t>
            </w:r>
          </w:p>
        </w:tc>
        <w:tc>
          <w:tcPr>
            <w:tcW w:w="6775" w:type="dxa"/>
            <w:vAlign w:val="center"/>
          </w:tcPr>
          <w:p>
            <w:pPr>
              <w:widowControl/>
              <w:adjustRightInd/>
              <w:spacing w:line="460" w:lineRule="exact"/>
              <w:jc w:val="left"/>
              <w:rPr>
                <w:rFonts w:ascii="宋体" w:hAnsi="宋体" w:cs="宋体"/>
                <w:sz w:val="24"/>
              </w:rPr>
            </w:pPr>
            <w:r>
              <w:rPr>
                <w:rFonts w:hint="eastAsia" w:ascii="宋体" w:hAnsi="宋体" w:cs="宋体"/>
                <w:sz w:val="24"/>
              </w:rPr>
              <w:t>投标人对以下两种培训方案①使其能对设备进行日常的维护保养及能对一般故障进行维修，并向培训人员提供详细的技术维修及调试参数资料②对用户的操作人员进行技术操作培训并提供详细的操作手册，方案是否合理，培训方式、地点、人数、时间是否详细说明。</w:t>
            </w:r>
          </w:p>
        </w:tc>
        <w:tc>
          <w:tcPr>
            <w:tcW w:w="585" w:type="dxa"/>
            <w:vAlign w:val="center"/>
          </w:tcPr>
          <w:p>
            <w:pPr>
              <w:spacing w:line="360" w:lineRule="auto"/>
              <w:jc w:val="center"/>
              <w:outlineLvl w:val="0"/>
              <w:rPr>
                <w:rFonts w:ascii="宋体" w:hAnsi="宋体" w:cs="宋体"/>
                <w:sz w:val="24"/>
              </w:rPr>
            </w:pPr>
            <w:r>
              <w:rPr>
                <w:rFonts w:hint="default" w:ascii="宋体" w:hAnsi="宋体" w:cs="宋体"/>
                <w:sz w:val="24"/>
                <w:lang w:val="en-US"/>
              </w:rPr>
              <w:t>2</w:t>
            </w:r>
          </w:p>
        </w:tc>
        <w:tc>
          <w:tcPr>
            <w:tcW w:w="1470" w:type="dxa"/>
            <w:vAlign w:val="center"/>
          </w:tcPr>
          <w:p>
            <w:pPr>
              <w:spacing w:line="360" w:lineRule="auto"/>
              <w:jc w:val="center"/>
              <w:outlineLvl w:val="0"/>
              <w:rPr>
                <w:rFonts w:ascii="宋体" w:hAnsi="宋体" w:cs="宋体"/>
                <w:b/>
                <w:bCs/>
                <w:sz w:val="24"/>
              </w:rPr>
            </w:pPr>
          </w:p>
          <w:p>
            <w:pPr>
              <w:spacing w:line="360" w:lineRule="auto"/>
              <w:jc w:val="center"/>
              <w:outlineLvl w:val="0"/>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十一</w:t>
            </w:r>
            <w:r>
              <w:rPr>
                <w:rFonts w:hint="eastAsia" w:ascii="宋体" w:hAnsi="宋体" w:cs="宋体"/>
                <w:b/>
                <w:bCs/>
                <w:sz w:val="24"/>
              </w:rPr>
              <w:t>）项目培训方案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0" w:type="auto"/>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12</w:t>
            </w:r>
          </w:p>
        </w:tc>
        <w:tc>
          <w:tcPr>
            <w:tcW w:w="6775" w:type="dxa"/>
            <w:vAlign w:val="center"/>
          </w:tcPr>
          <w:p>
            <w:pPr>
              <w:widowControl/>
              <w:adjustRightInd/>
              <w:spacing w:line="460" w:lineRule="exact"/>
              <w:jc w:val="left"/>
              <w:rPr>
                <w:rFonts w:hint="eastAsia" w:ascii="宋体" w:hAnsi="宋体" w:cs="宋体"/>
                <w:sz w:val="24"/>
                <w:szCs w:val="24"/>
                <w:lang w:val="zh-CN"/>
              </w:rPr>
            </w:pPr>
            <w:r>
              <w:rPr>
                <w:rFonts w:hint="eastAsia" w:ascii="宋体" w:hAnsi="宋体" w:cs="宋体"/>
                <w:sz w:val="24"/>
              </w:rPr>
              <w:t>投标人提供的备品备件情况及维修备件的承诺程度。</w:t>
            </w:r>
          </w:p>
        </w:tc>
        <w:tc>
          <w:tcPr>
            <w:tcW w:w="585" w:type="dxa"/>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w:t>
            </w:r>
          </w:p>
        </w:tc>
        <w:tc>
          <w:tcPr>
            <w:tcW w:w="1470" w:type="dxa"/>
            <w:vAlign w:val="center"/>
          </w:tcPr>
          <w:p>
            <w:pPr>
              <w:spacing w:line="360" w:lineRule="auto"/>
              <w:jc w:val="center"/>
              <w:outlineLvl w:val="0"/>
              <w:rPr>
                <w:rFonts w:hint="default" w:ascii="宋体" w:hAnsi="宋体" w:cs="宋体"/>
                <w:b/>
                <w:bCs/>
                <w:sz w:val="24"/>
                <w:lang w:val="en-US"/>
              </w:rPr>
            </w:pPr>
            <w:r>
              <w:rPr>
                <w:rFonts w:hint="eastAsia" w:ascii="宋体" w:hAnsi="宋体" w:cs="宋体"/>
                <w:b/>
                <w:bCs/>
                <w:sz w:val="24"/>
              </w:rPr>
              <w:t>（十</w:t>
            </w:r>
            <w:r>
              <w:rPr>
                <w:rFonts w:hint="eastAsia" w:ascii="宋体" w:hAnsi="宋体" w:cs="宋体"/>
                <w:b/>
                <w:bCs/>
                <w:sz w:val="24"/>
                <w:lang w:val="en-US" w:eastAsia="zh-CN"/>
              </w:rPr>
              <w:t>二</w:t>
            </w:r>
            <w:r>
              <w:rPr>
                <w:rFonts w:hint="eastAsia" w:ascii="宋体" w:hAnsi="宋体" w:cs="宋体"/>
                <w:b/>
                <w:bCs/>
                <w:sz w:val="24"/>
              </w:rPr>
              <w:t>）</w:t>
            </w:r>
            <w:r>
              <w:rPr>
                <w:rFonts w:hint="eastAsia" w:ascii="宋体" w:hAnsi="宋体" w:cs="宋体"/>
                <w:b/>
                <w:bCs/>
                <w:sz w:val="24"/>
                <w:lang w:val="en-US" w:eastAsia="zh-CN"/>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0" w:type="auto"/>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13</w:t>
            </w:r>
          </w:p>
        </w:tc>
        <w:tc>
          <w:tcPr>
            <w:tcW w:w="6775" w:type="dxa"/>
            <w:vAlign w:val="center"/>
          </w:tcPr>
          <w:p>
            <w:pPr>
              <w:widowControl/>
              <w:adjustRightInd/>
              <w:spacing w:line="460" w:lineRule="exact"/>
              <w:jc w:val="left"/>
              <w:rPr>
                <w:rFonts w:ascii="宋体" w:hAnsi="宋体" w:cs="宋体"/>
                <w:sz w:val="24"/>
              </w:rPr>
            </w:pPr>
            <w:bookmarkStart w:id="420" w:name="_GoBack"/>
            <w:r>
              <w:rPr>
                <w:rFonts w:hint="eastAsia" w:ascii="宋体" w:hAnsi="宋体" w:cs="宋体"/>
                <w:sz w:val="24"/>
                <w:szCs w:val="24"/>
                <w:lang w:val="zh-CN"/>
              </w:rPr>
              <w:t>投标人提出的优惠条件和承诺，及其可实现程度，优惠承诺情况，以及针对本次采购的其他特殊优惠承诺等情况。</w:t>
            </w:r>
            <w:bookmarkEnd w:id="420"/>
          </w:p>
        </w:tc>
        <w:tc>
          <w:tcPr>
            <w:tcW w:w="585" w:type="dxa"/>
            <w:vAlign w:val="center"/>
          </w:tcPr>
          <w:p>
            <w:pPr>
              <w:spacing w:line="360" w:lineRule="auto"/>
              <w:jc w:val="center"/>
              <w:outlineLvl w:val="0"/>
              <w:rPr>
                <w:rFonts w:ascii="宋体" w:hAnsi="宋体" w:cs="宋体"/>
                <w:sz w:val="24"/>
              </w:rPr>
            </w:pPr>
            <w:r>
              <w:rPr>
                <w:rFonts w:hint="eastAsia" w:ascii="宋体" w:hAnsi="宋体" w:cs="宋体"/>
                <w:sz w:val="24"/>
              </w:rPr>
              <w:t>1</w:t>
            </w:r>
          </w:p>
        </w:tc>
        <w:tc>
          <w:tcPr>
            <w:tcW w:w="1470" w:type="dxa"/>
            <w:vAlign w:val="center"/>
          </w:tcPr>
          <w:p>
            <w:pPr>
              <w:spacing w:line="360" w:lineRule="auto"/>
              <w:jc w:val="center"/>
              <w:outlineLvl w:val="0"/>
              <w:rPr>
                <w:rFonts w:hint="default" w:ascii="宋体" w:hAnsi="宋体" w:eastAsia="宋体" w:cs="宋体"/>
                <w:b/>
                <w:bCs/>
                <w:sz w:val="24"/>
                <w:lang w:val="en-US" w:eastAsia="zh-CN"/>
              </w:rPr>
            </w:pPr>
            <w:r>
              <w:rPr>
                <w:rFonts w:hint="eastAsia" w:ascii="宋体" w:hAnsi="宋体" w:cs="宋体"/>
                <w:b/>
                <w:bCs/>
                <w:sz w:val="24"/>
              </w:rPr>
              <w:t>（十</w:t>
            </w:r>
            <w:r>
              <w:rPr>
                <w:rFonts w:hint="eastAsia" w:ascii="宋体" w:hAnsi="宋体" w:cs="宋体"/>
                <w:b/>
                <w:bCs/>
                <w:sz w:val="24"/>
                <w:lang w:val="en-US" w:eastAsia="zh-CN"/>
              </w:rPr>
              <w:t>三</w:t>
            </w:r>
            <w:r>
              <w:rPr>
                <w:rFonts w:hint="eastAsia" w:ascii="宋体" w:hAnsi="宋体" w:cs="宋体"/>
                <w:b/>
                <w:bCs/>
                <w:sz w:val="24"/>
              </w:rPr>
              <w:t>）</w:t>
            </w:r>
            <w:r>
              <w:rPr>
                <w:rFonts w:hint="eastAsia" w:ascii="宋体" w:hAnsi="宋体" w:cs="宋体"/>
                <w:b/>
                <w:bCs/>
                <w:sz w:val="24"/>
                <w:lang w:val="en-US" w:eastAsia="zh-CN"/>
              </w:rPr>
              <w:t>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0" w:type="auto"/>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14</w:t>
            </w:r>
          </w:p>
        </w:tc>
        <w:tc>
          <w:tcPr>
            <w:tcW w:w="6775" w:type="dxa"/>
          </w:tcPr>
          <w:p>
            <w:pPr>
              <w:spacing w:line="360" w:lineRule="auto"/>
              <w:outlineLvl w:val="0"/>
              <w:rPr>
                <w:rFonts w:ascii="宋体" w:hAnsi="宋体" w:cs="宋体"/>
                <w:sz w:val="24"/>
              </w:rPr>
            </w:pPr>
            <w:r>
              <w:rPr>
                <w:rFonts w:hint="eastAsia" w:ascii="宋体" w:hAnsi="宋体" w:cs="宋体"/>
                <w:sz w:val="24"/>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因落实政府采购政策需要进行价格调整的，以调整后的价格计算评标基准价和投标报价。</w:t>
            </w:r>
          </w:p>
        </w:tc>
        <w:tc>
          <w:tcPr>
            <w:tcW w:w="585" w:type="dxa"/>
            <w:vAlign w:val="center"/>
          </w:tcPr>
          <w:p>
            <w:pPr>
              <w:spacing w:line="360" w:lineRule="auto"/>
              <w:outlineLvl w:val="0"/>
              <w:rPr>
                <w:rFonts w:ascii="宋体" w:hAnsi="宋体" w:cs="宋体"/>
                <w:sz w:val="24"/>
              </w:rPr>
            </w:pPr>
            <w:r>
              <w:rPr>
                <w:rFonts w:hint="eastAsia" w:ascii="宋体" w:hAnsi="宋体" w:cs="宋体"/>
                <w:sz w:val="24"/>
              </w:rPr>
              <w:t>30</w:t>
            </w:r>
          </w:p>
        </w:tc>
        <w:tc>
          <w:tcPr>
            <w:tcW w:w="1470" w:type="dxa"/>
            <w:vAlign w:val="center"/>
          </w:tcPr>
          <w:p>
            <w:pPr>
              <w:spacing w:line="360" w:lineRule="auto"/>
              <w:jc w:val="center"/>
              <w:outlineLvl w:val="0"/>
              <w:rPr>
                <w:rFonts w:ascii="宋体" w:hAnsi="宋体" w:cs="宋体"/>
                <w:sz w:val="24"/>
              </w:rPr>
            </w:pPr>
            <w:r>
              <w:rPr>
                <w:rFonts w:hint="eastAsia" w:ascii="宋体" w:hAnsi="宋体" w:cs="宋体"/>
                <w:sz w:val="24"/>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w:t>
      </w:r>
      <w:r>
        <w:rPr>
          <w:rFonts w:hint="default" w:ascii="宋体" w:hAnsi="宋体" w:cs="宋体"/>
          <w:kern w:val="0"/>
          <w:szCs w:val="24"/>
          <w:lang w:val="en-US"/>
        </w:rPr>
        <w:t>2</w:t>
      </w:r>
      <w:r>
        <w:rPr>
          <w:rFonts w:hint="eastAsia" w:ascii="宋体" w:hAnsi="宋体" w:cs="宋体"/>
          <w:kern w:val="0"/>
          <w:szCs w:val="24"/>
        </w:rPr>
        <w:t>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default" w:ascii="宋体" w:hAnsi="宋体" w:cs="宋体"/>
          <w:kern w:val="0"/>
          <w:szCs w:val="24"/>
          <w:lang w:val="en-US"/>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p>
      <w:pPr>
        <w:pStyle w:val="25"/>
        <w:snapToGrid w:val="0"/>
        <w:spacing w:line="360" w:lineRule="auto"/>
        <w:ind w:firstLine="0" w:firstLineChars="0"/>
        <w:rPr>
          <w:rFonts w:cs="宋体"/>
        </w:rPr>
      </w:pPr>
    </w:p>
    <w:bookmarkEnd w:id="29"/>
    <w:p>
      <w:pPr>
        <w:numPr>
          <w:ilvl w:val="0"/>
          <w:numId w:val="6"/>
        </w:numPr>
        <w:spacing w:line="360" w:lineRule="auto"/>
        <w:ind w:left="720" w:leftChars="343" w:firstLine="1084" w:firstLineChars="300"/>
        <w:outlineLvl w:val="0"/>
        <w:rPr>
          <w:rFonts w:ascii="宋体" w:hAnsi="宋体" w:cs="宋体"/>
          <w:b/>
          <w:sz w:val="36"/>
          <w:szCs w:val="36"/>
        </w:rPr>
      </w:pPr>
      <w:bookmarkStart w:id="409" w:name="第五部分"/>
      <w:bookmarkStart w:id="410" w:name="_Toc86217003"/>
      <w:r>
        <w:rPr>
          <w:rFonts w:hint="eastAsia" w:ascii="宋体" w:hAnsi="宋体" w:cs="宋体"/>
          <w:b/>
          <w:sz w:val="36"/>
          <w:szCs w:val="36"/>
        </w:rPr>
        <w:t>拟签订的合同文本</w:t>
      </w:r>
    </w:p>
    <w:p>
      <w:pPr>
        <w:spacing w:line="360" w:lineRule="auto"/>
        <w:rPr>
          <w:rFonts w:ascii="宋体" w:hAnsi="宋体" w:cs="宋体"/>
          <w:b/>
          <w:sz w:val="24"/>
        </w:rPr>
      </w:pPr>
      <w:r>
        <w:rPr>
          <w:rFonts w:hint="eastAsia" w:ascii="宋体" w:hAnsi="宋体" w:cs="宋体"/>
          <w:b/>
          <w:sz w:val="24"/>
        </w:rPr>
        <w:t>1．定义</w:t>
      </w:r>
    </w:p>
    <w:p>
      <w:pPr>
        <w:spacing w:line="360" w:lineRule="auto"/>
        <w:ind w:firstLine="480" w:firstLineChars="200"/>
        <w:rPr>
          <w:rFonts w:ascii="宋体" w:hAnsi="宋体" w:cs="宋体"/>
          <w:b/>
          <w:sz w:val="24"/>
        </w:rPr>
      </w:pPr>
      <w:r>
        <w:rPr>
          <w:rFonts w:hint="eastAsia" w:ascii="宋体" w:hAnsi="宋体" w:cs="宋体"/>
          <w:sz w:val="24"/>
        </w:rPr>
        <w:t>1.1“</w:t>
      </w:r>
      <w:r>
        <w:rPr>
          <w:rFonts w:hint="eastAsia" w:ascii="宋体" w:hAnsi="宋体" w:cs="宋体"/>
          <w:kern w:val="0"/>
          <w:sz w:val="24"/>
          <w:lang w:val="zh-CN"/>
        </w:rPr>
        <w:t>合同”</w:t>
      </w:r>
      <w:r>
        <w:rPr>
          <w:rFonts w:hint="eastAsia" w:ascii="宋体" w:hAnsi="宋体" w:cs="宋体"/>
          <w:sz w:val="24"/>
        </w:rPr>
        <w:t>即由</w:t>
      </w:r>
      <w:r>
        <w:rPr>
          <w:rFonts w:hint="eastAsia" w:ascii="宋体" w:hAnsi="宋体" w:cs="宋体"/>
          <w:kern w:val="0"/>
          <w:sz w:val="24"/>
          <w:lang w:val="zh-CN"/>
        </w:rPr>
        <w:t>甲乙方</w:t>
      </w:r>
      <w:r>
        <w:rPr>
          <w:rFonts w:hint="eastAsia" w:ascii="宋体" w:hAnsi="宋体" w:cs="宋体"/>
          <w:sz w:val="24"/>
        </w:rPr>
        <w:t>双方签订的合同格式中的文件，包括所有的附件、附录和组成合同部分的所有其他文件。</w:t>
      </w:r>
    </w:p>
    <w:p>
      <w:pPr>
        <w:spacing w:line="360" w:lineRule="auto"/>
        <w:ind w:firstLine="480" w:firstLineChars="200"/>
        <w:rPr>
          <w:rFonts w:ascii="宋体" w:hAnsi="宋体" w:cs="宋体"/>
          <w:sz w:val="24"/>
        </w:rPr>
      </w:pPr>
      <w:r>
        <w:rPr>
          <w:rFonts w:hint="eastAsia" w:ascii="宋体" w:hAnsi="宋体" w:cs="宋体"/>
          <w:sz w:val="24"/>
        </w:rPr>
        <w:t>合同将由</w:t>
      </w:r>
      <w:r>
        <w:rPr>
          <w:rFonts w:hint="eastAsia" w:ascii="宋体" w:hAnsi="宋体" w:cs="宋体"/>
          <w:sz w:val="24"/>
          <w:lang w:eastAsia="zh-CN"/>
        </w:rPr>
        <w:t>杭州市公安局西湖区分局</w:t>
      </w:r>
      <w:r>
        <w:rPr>
          <w:rFonts w:hint="eastAsia" w:ascii="宋体" w:hAnsi="宋体" w:cs="宋体"/>
          <w:sz w:val="24"/>
        </w:rPr>
        <w:t>（以下简称甲方）与经评审最终确定的中标人（以下简称乙方）结合本项目具体情况协商后签订</w:t>
      </w:r>
      <w:r>
        <w:rPr>
          <w:rFonts w:hint="eastAsia" w:ascii="宋体" w:hAnsi="宋体" w:cs="宋体"/>
          <w:kern w:val="0"/>
          <w:sz w:val="24"/>
          <w:lang w:val="zh-CN"/>
        </w:rPr>
        <w:t>。以下为采购人提出涉及乙方的主要条款，投标人在投标文件中应对其进行确认或拒绝。如投标人在其投标文件中未做拒绝或提出修改要求的，采购人将视作认同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1.2“合同价格”系指根据合同规定，在供应商全面正确地履行合同义务时，采购人应支付给供应商的款项。</w:t>
      </w:r>
    </w:p>
    <w:p>
      <w:pPr>
        <w:spacing w:line="360" w:lineRule="auto"/>
        <w:ind w:firstLine="480" w:firstLineChars="200"/>
        <w:rPr>
          <w:rFonts w:ascii="宋体" w:hAnsi="宋体" w:cs="宋体"/>
          <w:sz w:val="24"/>
        </w:rPr>
      </w:pPr>
      <w:r>
        <w:rPr>
          <w:rFonts w:hint="eastAsia" w:ascii="宋体" w:hAnsi="宋体" w:cs="宋体"/>
          <w:sz w:val="24"/>
        </w:rPr>
        <w:t>1.3“服务”系指招标文件规定供应商须承担的安装、调试、技术协助、校准、培训以及其它类似的义务。</w:t>
      </w:r>
    </w:p>
    <w:p>
      <w:pPr>
        <w:spacing w:line="360" w:lineRule="auto"/>
        <w:ind w:firstLine="480" w:firstLineChars="200"/>
        <w:rPr>
          <w:rFonts w:ascii="宋体" w:hAnsi="宋体" w:cs="宋体"/>
          <w:sz w:val="24"/>
        </w:rPr>
      </w:pPr>
      <w:r>
        <w:rPr>
          <w:rFonts w:hint="eastAsia" w:ascii="宋体" w:hAnsi="宋体" w:cs="宋体"/>
          <w:sz w:val="24"/>
        </w:rPr>
        <w:t>1.4“甲方”系指通过采购接受合同及服务的</w:t>
      </w:r>
      <w:r>
        <w:rPr>
          <w:rFonts w:hint="eastAsia" w:ascii="宋体" w:hAnsi="宋体" w:cs="宋体"/>
          <w:sz w:val="24"/>
          <w:lang w:eastAsia="zh-CN"/>
        </w:rPr>
        <w:t>杭州市公安局西湖区分局</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1.5“乙方”系指</w:t>
      </w:r>
      <w:r>
        <w:rPr>
          <w:rFonts w:hint="eastAsia" w:ascii="宋体" w:hAnsi="宋体" w:cs="宋体"/>
          <w:kern w:val="0"/>
          <w:sz w:val="24"/>
          <w:lang w:val="zh-CN"/>
        </w:rPr>
        <w:t>经评审最终确定的中标人</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1.6“现场”系指将要进行系统安装和运转的地点。</w:t>
      </w:r>
    </w:p>
    <w:p>
      <w:pPr>
        <w:spacing w:line="360" w:lineRule="auto"/>
        <w:ind w:firstLine="480" w:firstLineChars="200"/>
        <w:rPr>
          <w:rFonts w:ascii="宋体" w:hAnsi="宋体" w:cs="宋体"/>
          <w:sz w:val="24"/>
        </w:rPr>
      </w:pPr>
      <w:r>
        <w:rPr>
          <w:rFonts w:hint="eastAsia" w:ascii="宋体" w:hAnsi="宋体" w:cs="宋体"/>
          <w:sz w:val="24"/>
        </w:rPr>
        <w:t>1.7“验收”系指采购人依据技术规格规定接受合同所依据的程序和条件。</w:t>
      </w:r>
    </w:p>
    <w:p>
      <w:pPr>
        <w:spacing w:line="360" w:lineRule="auto"/>
        <w:rPr>
          <w:rFonts w:ascii="宋体" w:hAnsi="宋体" w:cs="宋体"/>
          <w:b/>
          <w:sz w:val="24"/>
        </w:rPr>
      </w:pPr>
      <w:r>
        <w:rPr>
          <w:rFonts w:hint="eastAsia" w:ascii="宋体" w:hAnsi="宋体" w:cs="宋体"/>
          <w:b/>
          <w:sz w:val="24"/>
        </w:rPr>
        <w:t>2．适用范围</w:t>
      </w:r>
    </w:p>
    <w:p>
      <w:pPr>
        <w:spacing w:line="360" w:lineRule="auto"/>
        <w:ind w:firstLine="480" w:firstLineChars="200"/>
        <w:rPr>
          <w:rFonts w:ascii="宋体" w:hAnsi="宋体" w:cs="宋体"/>
          <w:sz w:val="24"/>
        </w:rPr>
      </w:pPr>
      <w:r>
        <w:rPr>
          <w:rFonts w:hint="eastAsia" w:ascii="宋体" w:hAnsi="宋体" w:cs="宋体"/>
          <w:sz w:val="24"/>
        </w:rPr>
        <w:t xml:space="preserve">本合同条款适用与本次采购活动。项目实施范围详见附件——招标文件和投标文件及补充文件、采购设计图、承诺书等。 </w:t>
      </w:r>
    </w:p>
    <w:p>
      <w:pPr>
        <w:numPr>
          <w:ilvl w:val="0"/>
          <w:numId w:val="7"/>
        </w:numPr>
        <w:spacing w:line="360" w:lineRule="auto"/>
        <w:rPr>
          <w:rFonts w:ascii="宋体" w:hAnsi="宋体" w:cs="宋体"/>
          <w:b/>
          <w:sz w:val="24"/>
        </w:rPr>
      </w:pPr>
      <w:r>
        <w:rPr>
          <w:rFonts w:hint="eastAsia" w:ascii="宋体" w:hAnsi="宋体" w:cs="宋体"/>
          <w:b/>
          <w:sz w:val="24"/>
        </w:rPr>
        <w:t>采购内容</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.1 本次甲方向乙方采购合同货物的具体信息如下：</w:t>
      </w:r>
    </w:p>
    <w:tbl>
      <w:tblPr>
        <w:tblStyle w:val="6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198"/>
        <w:gridCol w:w="1486"/>
        <w:gridCol w:w="1486"/>
        <w:gridCol w:w="1142"/>
        <w:gridCol w:w="812"/>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序号</w:t>
            </w:r>
          </w:p>
        </w:tc>
        <w:tc>
          <w:tcPr>
            <w:tcW w:w="1198" w:type="dxa"/>
            <w:vAlign w:val="center"/>
          </w:tcPr>
          <w:p>
            <w:pPr>
              <w:adjustRightInd/>
              <w:spacing w:line="360" w:lineRule="auto"/>
              <w:jc w:val="center"/>
              <w:rPr>
                <w:rFonts w:ascii="宋体" w:hAnsi="宋体" w:cs="宋体"/>
                <w:sz w:val="24"/>
              </w:rPr>
            </w:pPr>
            <w:r>
              <w:rPr>
                <w:rFonts w:hint="eastAsia" w:ascii="宋体" w:hAnsi="宋体" w:cs="宋体"/>
                <w:sz w:val="24"/>
              </w:rPr>
              <w:t>产品名称</w:t>
            </w:r>
          </w:p>
        </w:tc>
        <w:tc>
          <w:tcPr>
            <w:tcW w:w="1486" w:type="dxa"/>
            <w:vAlign w:val="center"/>
          </w:tcPr>
          <w:p>
            <w:pPr>
              <w:adjustRightInd/>
              <w:spacing w:line="360" w:lineRule="auto"/>
              <w:jc w:val="center"/>
              <w:rPr>
                <w:rFonts w:ascii="宋体" w:hAnsi="宋体" w:cs="宋体"/>
                <w:sz w:val="24"/>
              </w:rPr>
            </w:pPr>
            <w:r>
              <w:rPr>
                <w:rFonts w:hint="eastAsia" w:ascii="宋体" w:hAnsi="宋体" w:cs="宋体"/>
                <w:sz w:val="24"/>
              </w:rPr>
              <w:t>品牌</w:t>
            </w:r>
          </w:p>
        </w:tc>
        <w:tc>
          <w:tcPr>
            <w:tcW w:w="1486" w:type="dxa"/>
            <w:vAlign w:val="center"/>
          </w:tcPr>
          <w:p>
            <w:pPr>
              <w:adjustRightInd/>
              <w:spacing w:line="360" w:lineRule="auto"/>
              <w:jc w:val="center"/>
              <w:rPr>
                <w:rFonts w:ascii="宋体" w:hAnsi="宋体" w:cs="宋体"/>
                <w:sz w:val="24"/>
              </w:rPr>
            </w:pPr>
            <w:r>
              <w:rPr>
                <w:rFonts w:hint="eastAsia" w:ascii="宋体" w:hAnsi="宋体" w:cs="宋体"/>
                <w:sz w:val="24"/>
              </w:rPr>
              <w:t>型号</w:t>
            </w:r>
          </w:p>
        </w:tc>
        <w:tc>
          <w:tcPr>
            <w:tcW w:w="1142" w:type="dxa"/>
            <w:vAlign w:val="center"/>
          </w:tcPr>
          <w:p>
            <w:pPr>
              <w:adjustRightInd/>
              <w:spacing w:line="360" w:lineRule="auto"/>
              <w:jc w:val="center"/>
              <w:rPr>
                <w:rFonts w:ascii="宋体" w:hAnsi="宋体" w:cs="宋体"/>
                <w:sz w:val="24"/>
              </w:rPr>
            </w:pPr>
            <w:r>
              <w:rPr>
                <w:rFonts w:hint="eastAsia" w:ascii="宋体" w:hAnsi="宋体" w:cs="宋体"/>
                <w:sz w:val="24"/>
              </w:rPr>
              <w:t>单价</w:t>
            </w:r>
          </w:p>
        </w:tc>
        <w:tc>
          <w:tcPr>
            <w:tcW w:w="812" w:type="dxa"/>
            <w:vAlign w:val="center"/>
          </w:tcPr>
          <w:p>
            <w:pPr>
              <w:adjustRightInd/>
              <w:spacing w:line="360" w:lineRule="auto"/>
              <w:jc w:val="center"/>
              <w:rPr>
                <w:rFonts w:ascii="宋体" w:hAnsi="宋体" w:cs="宋体"/>
                <w:sz w:val="24"/>
              </w:rPr>
            </w:pPr>
            <w:r>
              <w:rPr>
                <w:rFonts w:hint="eastAsia" w:ascii="宋体" w:hAnsi="宋体" w:cs="宋体"/>
                <w:sz w:val="24"/>
              </w:rPr>
              <w:t>数量</w:t>
            </w:r>
          </w:p>
        </w:tc>
        <w:tc>
          <w:tcPr>
            <w:tcW w:w="1290" w:type="dxa"/>
            <w:vAlign w:val="center"/>
          </w:tcPr>
          <w:p>
            <w:pPr>
              <w:adjustRightInd/>
              <w:spacing w:line="360" w:lineRule="auto"/>
              <w:jc w:val="center"/>
              <w:rPr>
                <w:rFonts w:ascii="宋体" w:hAnsi="宋体" w:cs="宋体"/>
                <w:sz w:val="24"/>
              </w:rPr>
            </w:pPr>
            <w:r>
              <w:rPr>
                <w:rFonts w:hint="eastAsia" w:ascii="宋体" w:hAnsi="宋体" w:cs="宋体"/>
                <w:sz w:val="24"/>
              </w:rPr>
              <w:t>总价（元）</w:t>
            </w:r>
          </w:p>
        </w:tc>
        <w:tc>
          <w:tcPr>
            <w:tcW w:w="1290" w:type="dxa"/>
            <w:vAlign w:val="center"/>
          </w:tcPr>
          <w:p>
            <w:pPr>
              <w:adjustRightInd/>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1</w:t>
            </w:r>
          </w:p>
        </w:tc>
        <w:tc>
          <w:tcPr>
            <w:tcW w:w="1198"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142" w:type="dxa"/>
            <w:vAlign w:val="center"/>
          </w:tcPr>
          <w:p>
            <w:pPr>
              <w:adjustRightInd/>
              <w:spacing w:line="360" w:lineRule="auto"/>
              <w:jc w:val="center"/>
              <w:rPr>
                <w:rFonts w:ascii="宋体" w:hAnsi="宋体" w:cs="宋体"/>
                <w:sz w:val="24"/>
              </w:rPr>
            </w:pPr>
          </w:p>
        </w:tc>
        <w:tc>
          <w:tcPr>
            <w:tcW w:w="812"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2</w:t>
            </w:r>
          </w:p>
        </w:tc>
        <w:tc>
          <w:tcPr>
            <w:tcW w:w="1198"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142" w:type="dxa"/>
            <w:vAlign w:val="center"/>
          </w:tcPr>
          <w:p>
            <w:pPr>
              <w:adjustRightInd/>
              <w:spacing w:line="360" w:lineRule="auto"/>
              <w:jc w:val="center"/>
              <w:rPr>
                <w:rFonts w:ascii="宋体" w:hAnsi="宋体" w:cs="宋体"/>
                <w:sz w:val="24"/>
              </w:rPr>
            </w:pPr>
          </w:p>
        </w:tc>
        <w:tc>
          <w:tcPr>
            <w:tcW w:w="812"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adjustRightInd/>
              <w:spacing w:line="360" w:lineRule="auto"/>
              <w:jc w:val="center"/>
              <w:rPr>
                <w:rFonts w:ascii="宋体" w:hAnsi="宋体" w:cs="宋体"/>
                <w:sz w:val="24"/>
              </w:rPr>
            </w:pPr>
            <w:r>
              <w:rPr>
                <w:rFonts w:hint="eastAsia" w:ascii="宋体" w:hAnsi="宋体" w:cs="宋体"/>
                <w:sz w:val="24"/>
              </w:rPr>
              <w:t>……</w:t>
            </w:r>
          </w:p>
        </w:tc>
        <w:tc>
          <w:tcPr>
            <w:tcW w:w="1198"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486" w:type="dxa"/>
            <w:vAlign w:val="center"/>
          </w:tcPr>
          <w:p>
            <w:pPr>
              <w:adjustRightInd/>
              <w:spacing w:line="360" w:lineRule="auto"/>
              <w:jc w:val="center"/>
              <w:rPr>
                <w:rFonts w:ascii="宋体" w:hAnsi="宋体" w:cs="宋体"/>
                <w:sz w:val="24"/>
              </w:rPr>
            </w:pPr>
          </w:p>
        </w:tc>
        <w:tc>
          <w:tcPr>
            <w:tcW w:w="1142" w:type="dxa"/>
            <w:vAlign w:val="center"/>
          </w:tcPr>
          <w:p>
            <w:pPr>
              <w:adjustRightInd/>
              <w:spacing w:line="360" w:lineRule="auto"/>
              <w:jc w:val="center"/>
              <w:rPr>
                <w:rFonts w:ascii="宋体" w:hAnsi="宋体" w:cs="宋体"/>
                <w:sz w:val="24"/>
              </w:rPr>
            </w:pPr>
          </w:p>
        </w:tc>
        <w:tc>
          <w:tcPr>
            <w:tcW w:w="812"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c>
          <w:tcPr>
            <w:tcW w:w="1290" w:type="dxa"/>
            <w:vAlign w:val="center"/>
          </w:tcPr>
          <w:p>
            <w:pPr>
              <w:adjustRightInd/>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8"/>
            <w:vAlign w:val="center"/>
          </w:tcPr>
          <w:p>
            <w:pPr>
              <w:adjustRightInd/>
              <w:spacing w:line="360" w:lineRule="auto"/>
              <w:jc w:val="right"/>
              <w:rPr>
                <w:rFonts w:ascii="宋体" w:hAnsi="宋体" w:cs="宋体"/>
                <w:sz w:val="24"/>
              </w:rPr>
            </w:pPr>
            <w:r>
              <w:rPr>
                <w:rFonts w:hint="eastAsia" w:ascii="宋体" w:hAnsi="宋体" w:cs="宋体"/>
                <w:sz w:val="24"/>
              </w:rPr>
              <w:t>合计：人民币</w:t>
            </w:r>
            <w:r>
              <w:rPr>
                <w:rFonts w:ascii="宋体" w:hAnsi="宋体" w:cs="宋体"/>
                <w:sz w:val="24"/>
                <w:u w:val="single"/>
              </w:rPr>
              <w:t xml:space="preserve">     </w:t>
            </w:r>
            <w:r>
              <w:rPr>
                <w:rFonts w:hint="eastAsia" w:ascii="宋体" w:hAnsi="宋体" w:cs="宋体"/>
                <w:sz w:val="24"/>
              </w:rPr>
              <w:t>元整（大写人民币</w:t>
            </w:r>
            <w:r>
              <w:rPr>
                <w:rFonts w:ascii="宋体" w:hAnsi="宋体" w:cs="宋体"/>
                <w:sz w:val="24"/>
                <w:u w:val="single"/>
              </w:rPr>
              <w:t xml:space="preserve">      </w:t>
            </w:r>
            <w:r>
              <w:rPr>
                <w:rFonts w:hint="eastAsia" w:ascii="宋体" w:hAnsi="宋体" w:cs="宋体"/>
                <w:sz w:val="24"/>
              </w:rPr>
              <w:t>元）</w:t>
            </w:r>
          </w:p>
        </w:tc>
      </w:tr>
    </w:tbl>
    <w:p>
      <w:pPr>
        <w:spacing w:line="360" w:lineRule="auto"/>
        <w:ind w:firstLine="480" w:firstLineChars="200"/>
        <w:rPr>
          <w:rFonts w:ascii="宋体" w:hAnsi="宋体" w:cs="宋体"/>
          <w:sz w:val="24"/>
        </w:rPr>
      </w:pPr>
      <w:r>
        <w:rPr>
          <w:rFonts w:hint="eastAsia" w:ascii="宋体" w:hAnsi="宋体" w:cs="宋体"/>
          <w:sz w:val="24"/>
        </w:rPr>
        <w:t>（注：1.如果合同货物有其余需要明确的信息，请在此一并约定；2.如果合同货物品目较多，可将其作为合同附件。）</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.2 合同总价包括但不限于：设备购置费、辅助材料费、运杂费、安装调试费、保险费、培训费、税金等相关费税。</w:t>
      </w:r>
    </w:p>
    <w:p>
      <w:pPr>
        <w:spacing w:line="360" w:lineRule="auto"/>
        <w:rPr>
          <w:rFonts w:ascii="宋体" w:hAnsi="宋体" w:cs="宋体"/>
          <w:b/>
          <w:sz w:val="24"/>
        </w:rPr>
      </w:pPr>
      <w:r>
        <w:rPr>
          <w:rFonts w:ascii="宋体" w:hAnsi="宋体" w:cs="宋体"/>
          <w:b/>
          <w:sz w:val="24"/>
        </w:rPr>
        <w:t>4</w:t>
      </w:r>
      <w:r>
        <w:rPr>
          <w:rFonts w:hint="eastAsia" w:ascii="宋体" w:hAnsi="宋体" w:cs="宋体"/>
          <w:b/>
          <w:sz w:val="24"/>
        </w:rPr>
        <w:t>．供货</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.1 乙方提供的设备及有关产品部件等货物必须是</w:t>
      </w:r>
      <w:r>
        <w:rPr>
          <w:rFonts w:hint="eastAsia" w:ascii="宋体" w:hAnsi="宋体" w:cs="宋体"/>
          <w:sz w:val="24"/>
          <w:szCs w:val="28"/>
        </w:rPr>
        <w:t>符合国家技术规范和质量标准</w:t>
      </w:r>
      <w:r>
        <w:rPr>
          <w:rFonts w:hint="eastAsia" w:ascii="宋体" w:hAnsi="宋体" w:cs="宋体"/>
          <w:sz w:val="24"/>
        </w:rPr>
        <w:t>，经国家“3C”认证或通过国家有关部门检测的原产地合格产品。采购前需经甲方和监理单位的认可。</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.3</w:t>
      </w:r>
      <w:r>
        <w:rPr>
          <w:rFonts w:hint="eastAsia" w:ascii="宋体" w:hAnsi="宋体" w:cs="宋体"/>
          <w:kern w:val="0"/>
          <w:sz w:val="24"/>
          <w:lang w:val="zh-CN"/>
        </w:rPr>
        <w:t>乙方</w:t>
      </w:r>
      <w:r>
        <w:rPr>
          <w:rFonts w:hint="eastAsia" w:ascii="宋体" w:hAnsi="宋体" w:cs="宋体"/>
          <w:sz w:val="24"/>
          <w:szCs w:val="21"/>
        </w:rPr>
        <w:t>对所提供的产品、技术和服务等拥有</w:t>
      </w:r>
      <w:r>
        <w:rPr>
          <w:rFonts w:hint="eastAsia" w:ascii="宋体" w:hAnsi="宋体" w:cs="宋体"/>
          <w:sz w:val="24"/>
        </w:rPr>
        <w:t>合法的占有和处置权，并对涉及项目的</w:t>
      </w:r>
      <w:r>
        <w:rPr>
          <w:rFonts w:hint="eastAsia" w:ascii="宋体" w:hAnsi="宋体" w:cs="宋体"/>
          <w:sz w:val="24"/>
          <w:szCs w:val="21"/>
        </w:rPr>
        <w:t>所有内容可能侵权行为指控负责，保证不伤害</w:t>
      </w:r>
      <w:r>
        <w:rPr>
          <w:rFonts w:hint="eastAsia" w:ascii="宋体" w:hAnsi="宋体" w:cs="宋体"/>
          <w:sz w:val="24"/>
        </w:rPr>
        <w:t>甲方</w:t>
      </w:r>
      <w:r>
        <w:rPr>
          <w:rFonts w:hint="eastAsia" w:ascii="宋体" w:hAnsi="宋体" w:cs="宋体"/>
          <w:sz w:val="24"/>
          <w:szCs w:val="21"/>
        </w:rPr>
        <w:t>的利益。在法律范围内，如果出现文字、图片、商标和技术等侵权行为而造成的纠纷和产生的一切费用，</w:t>
      </w:r>
      <w:r>
        <w:rPr>
          <w:rFonts w:hint="eastAsia" w:ascii="宋体" w:hAnsi="宋体" w:cs="宋体"/>
          <w:sz w:val="24"/>
        </w:rPr>
        <w:t>甲方</w:t>
      </w:r>
      <w:r>
        <w:rPr>
          <w:rFonts w:hint="eastAsia" w:ascii="宋体" w:hAnsi="宋体" w:cs="宋体"/>
          <w:sz w:val="24"/>
          <w:szCs w:val="21"/>
        </w:rPr>
        <w:t>概不负责，由此给</w:t>
      </w:r>
      <w:r>
        <w:rPr>
          <w:rFonts w:hint="eastAsia" w:ascii="宋体" w:hAnsi="宋体" w:cs="宋体"/>
          <w:sz w:val="24"/>
        </w:rPr>
        <w:t>甲方</w:t>
      </w:r>
      <w:r>
        <w:rPr>
          <w:rFonts w:hint="eastAsia" w:ascii="宋体" w:hAnsi="宋体" w:cs="宋体"/>
          <w:sz w:val="24"/>
          <w:szCs w:val="21"/>
        </w:rPr>
        <w:t>造成损失的，</w:t>
      </w:r>
      <w:r>
        <w:rPr>
          <w:rFonts w:hint="eastAsia" w:ascii="宋体" w:hAnsi="宋体" w:cs="宋体"/>
          <w:kern w:val="0"/>
          <w:sz w:val="24"/>
          <w:lang w:val="zh-CN"/>
        </w:rPr>
        <w:t>乙方</w:t>
      </w:r>
      <w:r>
        <w:rPr>
          <w:rFonts w:hint="eastAsia" w:ascii="宋体" w:hAnsi="宋体" w:cs="宋体"/>
          <w:sz w:val="24"/>
        </w:rPr>
        <w:t>要承担相应后果，</w:t>
      </w:r>
      <w:r>
        <w:rPr>
          <w:rFonts w:hint="eastAsia" w:ascii="宋体" w:hAnsi="宋体" w:cs="宋体"/>
          <w:kern w:val="0"/>
          <w:sz w:val="24"/>
          <w:lang w:val="zh-CN"/>
        </w:rPr>
        <w:t>并负责赔偿。乙方</w:t>
      </w:r>
      <w:r>
        <w:rPr>
          <w:rFonts w:hint="eastAsia" w:ascii="宋体" w:hAnsi="宋体" w:cs="宋体"/>
          <w:sz w:val="24"/>
        </w:rPr>
        <w:t>为执行本项目合同而提供的技术资料等归甲方所有。</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.4 乙方所提供的设备交货时间必须按照本项目的工程安装进度进场。</w:t>
      </w:r>
    </w:p>
    <w:p>
      <w:pPr>
        <w:spacing w:line="360" w:lineRule="auto"/>
        <w:rPr>
          <w:rFonts w:ascii="宋体" w:hAnsi="宋体" w:cs="宋体"/>
          <w:b/>
          <w:sz w:val="24"/>
        </w:rPr>
      </w:pPr>
      <w:r>
        <w:rPr>
          <w:rFonts w:ascii="宋体" w:hAnsi="宋体" w:cs="宋体"/>
          <w:b/>
          <w:sz w:val="24"/>
        </w:rPr>
        <w:t>5</w:t>
      </w:r>
      <w:r>
        <w:rPr>
          <w:rFonts w:hint="eastAsia" w:ascii="宋体" w:hAnsi="宋体" w:cs="宋体"/>
          <w:b/>
          <w:sz w:val="24"/>
        </w:rPr>
        <w:t>．安装调试和系统接入</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.1 甲方提供堆放材料和工具场地，设备和材料的堆放安全由乙方负责。</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.2 甲方提供工程所需的水源和电源，费用由乙方承担。</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.3 乙方项目实施人员须服从甲方、监理管理人员管理，项目质量纳入现场监理。乙方项目实施人员必须遵守现场的各项规章制度。</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rPr>
          <w:rFonts w:ascii="宋体" w:hAnsi="宋体" w:cs="宋体"/>
          <w:b/>
          <w:sz w:val="24"/>
        </w:rPr>
      </w:pPr>
      <w:r>
        <w:rPr>
          <w:rFonts w:ascii="宋体" w:hAnsi="宋体" w:cs="宋体"/>
          <w:b/>
          <w:sz w:val="24"/>
        </w:rPr>
        <w:t>6</w:t>
      </w:r>
      <w:r>
        <w:rPr>
          <w:rFonts w:hint="eastAsia" w:ascii="宋体" w:hAnsi="宋体" w:cs="宋体"/>
          <w:b/>
          <w:sz w:val="24"/>
        </w:rPr>
        <w:t>．培训保修</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.1 乙方对甲方提供操作维护、管理等培训，至熟练操作为止。</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.2 乙方提供免费维修（即质保期）：</w:t>
      </w:r>
      <w:r>
        <w:rPr>
          <w:rFonts w:hint="eastAsia" w:ascii="宋体" w:hAnsi="宋体" w:cs="宋体"/>
          <w:sz w:val="24"/>
          <w:lang w:val="en-US" w:eastAsia="zh-CN"/>
        </w:rPr>
        <w:t>软</w:t>
      </w:r>
      <w:r>
        <w:rPr>
          <w:rFonts w:hint="eastAsia" w:ascii="宋体" w:hAnsi="宋体" w:cs="宋体"/>
          <w:sz w:val="24"/>
        </w:rPr>
        <w:t>硬件要求提供不少于三年7×24免费设备保修和售后现场技术服务，系统软件产品的保修执行原厂商的标准保修服务和投标人的承诺，因使用不当更换设备材料费用按不高于投标报价价格收费。</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.3 质保期内，乙方须协同学校完成</w:t>
      </w:r>
      <w:r>
        <w:rPr>
          <w:rFonts w:hint="eastAsia" w:ascii="宋体" w:hAnsi="宋体" w:cs="宋体"/>
          <w:sz w:val="24"/>
          <w:u w:val="single"/>
        </w:rPr>
        <w:t xml:space="preserve">  </w:t>
      </w:r>
      <w:r>
        <w:rPr>
          <w:rFonts w:hint="eastAsia" w:ascii="宋体" w:hAnsi="宋体" w:cs="宋体"/>
          <w:sz w:val="24"/>
        </w:rPr>
        <w:t>次/年的检测。</w:t>
      </w:r>
    </w:p>
    <w:p>
      <w:pPr>
        <w:spacing w:line="360" w:lineRule="auto"/>
        <w:rPr>
          <w:rFonts w:ascii="宋体" w:hAnsi="宋体" w:cs="宋体"/>
          <w:sz w:val="24"/>
        </w:rPr>
      </w:pPr>
      <w:r>
        <w:rPr>
          <w:rFonts w:ascii="宋体" w:hAnsi="宋体" w:cs="宋体"/>
          <w:b/>
          <w:sz w:val="24"/>
        </w:rPr>
        <w:t>7</w:t>
      </w:r>
      <w:r>
        <w:rPr>
          <w:rFonts w:hint="eastAsia" w:ascii="宋体" w:hAnsi="宋体" w:cs="宋体"/>
          <w:b/>
          <w:sz w:val="24"/>
        </w:rPr>
        <w:t>．验收</w:t>
      </w:r>
    </w:p>
    <w:p>
      <w:pPr>
        <w:spacing w:line="360" w:lineRule="auto"/>
        <w:ind w:firstLine="482" w:firstLineChars="200"/>
        <w:rPr>
          <w:rFonts w:ascii="宋体" w:hAnsi="宋体" w:cs="宋体"/>
          <w:sz w:val="24"/>
        </w:rPr>
      </w:pPr>
      <w:r>
        <w:rPr>
          <w:rFonts w:hint="eastAsia" w:ascii="宋体" w:hAnsi="宋体" w:cs="宋体"/>
          <w:b/>
          <w:bCs/>
          <w:sz w:val="24"/>
        </w:rPr>
        <w:t>乙方承诺在</w:t>
      </w:r>
      <w:r>
        <w:rPr>
          <w:rFonts w:hint="eastAsia" w:ascii="宋体" w:hAnsi="宋体" w:cs="宋体"/>
          <w:b/>
          <w:bCs/>
          <w:sz w:val="24"/>
          <w:u w:val="single"/>
        </w:rPr>
        <w:t xml:space="preserve">  </w:t>
      </w:r>
      <w:r>
        <w:rPr>
          <w:rFonts w:hint="eastAsia" w:ascii="宋体" w:hAnsi="宋体" w:cs="宋体"/>
          <w:b/>
          <w:bCs/>
          <w:kern w:val="0"/>
          <w:sz w:val="24"/>
          <w:lang w:val="zh-CN"/>
        </w:rPr>
        <w:t>日</w:t>
      </w:r>
      <w:r>
        <w:rPr>
          <w:rFonts w:hint="eastAsia" w:ascii="宋体" w:hAnsi="宋体" w:cs="宋体"/>
          <w:kern w:val="0"/>
          <w:sz w:val="24"/>
          <w:lang w:val="zh-CN"/>
        </w:rPr>
        <w:t>完成项目的所有安装调试工作，由</w:t>
      </w:r>
      <w:r>
        <w:rPr>
          <w:rFonts w:hint="eastAsia" w:ascii="宋体" w:hAnsi="宋体" w:cs="宋体"/>
          <w:sz w:val="24"/>
        </w:rPr>
        <w:t>甲方对所供设备进行最终验收。采购方将组织有关专家随机对所供设备进行现场检查。如果发现与合同中要求不符，乙方须承担由此发生的一切损失和费用，并接受相应的处罚。验收合格后，甲乙双方共同签署《杭州市西湖区政府采购验收回复单》或验收报告，一式二份，一份交甲方留存，一份由乙方用作结算凭证，同时由甲方填写《杭州市西湖区政府采购售后服务质量反馈表》，该表与设备运行期内甲方的反馈意见，都将作为考核乙方售后服务和质量的依据。</w:t>
      </w:r>
    </w:p>
    <w:p>
      <w:pPr>
        <w:numPr>
          <w:ilvl w:val="0"/>
          <w:numId w:val="8"/>
        </w:numPr>
        <w:spacing w:line="360" w:lineRule="auto"/>
        <w:rPr>
          <w:rFonts w:ascii="宋体" w:hAnsi="宋体" w:cs="宋体"/>
          <w:b/>
          <w:sz w:val="24"/>
        </w:rPr>
      </w:pPr>
      <w:r>
        <w:rPr>
          <w:rFonts w:hint="eastAsia" w:ascii="宋体" w:hAnsi="宋体" w:cs="宋体"/>
          <w:b/>
          <w:sz w:val="24"/>
        </w:rPr>
        <w:t>工程价款及调整</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本次项目招标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ascii="宋体" w:hAnsi="宋体" w:cs="宋体"/>
          <w:b/>
          <w:sz w:val="24"/>
        </w:rPr>
      </w:pPr>
      <w:r>
        <w:rPr>
          <w:rFonts w:ascii="宋体" w:hAnsi="宋体" w:cs="宋体"/>
          <w:b/>
          <w:sz w:val="24"/>
        </w:rPr>
        <w:t>9</w:t>
      </w:r>
      <w:r>
        <w:rPr>
          <w:rFonts w:hint="eastAsia" w:ascii="宋体" w:hAnsi="宋体" w:cs="宋体"/>
          <w:b/>
          <w:sz w:val="24"/>
        </w:rPr>
        <w:t>．支付</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本次项目合同总价为人民币</w:t>
      </w:r>
      <w:r>
        <w:rPr>
          <w:rFonts w:hint="eastAsia" w:ascii="宋体" w:hAnsi="宋体" w:cs="宋体"/>
          <w:kern w:val="0"/>
          <w:sz w:val="24"/>
          <w:u w:val="single"/>
          <w:lang w:val="zh-CN"/>
        </w:rPr>
        <w:t xml:space="preserve">            </w:t>
      </w:r>
      <w:r>
        <w:rPr>
          <w:rFonts w:hint="eastAsia" w:ascii="宋体" w:hAnsi="宋体" w:cs="宋体"/>
          <w:kern w:val="0"/>
          <w:sz w:val="24"/>
          <w:lang w:val="zh-CN"/>
        </w:rPr>
        <w:t>（￥</w:t>
      </w:r>
      <w:r>
        <w:rPr>
          <w:rFonts w:hint="eastAsia" w:ascii="宋体" w:hAnsi="宋体" w:cs="宋体"/>
          <w:kern w:val="0"/>
          <w:sz w:val="24"/>
          <w:u w:val="single"/>
          <w:lang w:val="zh-CN"/>
        </w:rPr>
        <w:t xml:space="preserve">    </w:t>
      </w:r>
      <w:r>
        <w:rPr>
          <w:rFonts w:hint="eastAsia" w:ascii="宋体" w:hAnsi="宋体" w:cs="宋体"/>
          <w:kern w:val="0"/>
          <w:sz w:val="24"/>
          <w:lang w:val="zh-CN"/>
        </w:rPr>
        <w:t>元），采用(分期付款)方式</w:t>
      </w:r>
      <w:r>
        <w:rPr>
          <w:rFonts w:hint="eastAsia" w:ascii="宋体" w:hAnsi="宋体" w:cs="宋体"/>
          <w:kern w:val="0"/>
          <w:sz w:val="24"/>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1936"/>
        <w:gridCol w:w="1936"/>
        <w:gridCol w:w="176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付款期数</w:t>
            </w:r>
          </w:p>
        </w:tc>
        <w:tc>
          <w:tcPr>
            <w:tcW w:w="1936"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付款比例</w:t>
            </w:r>
          </w:p>
        </w:tc>
        <w:tc>
          <w:tcPr>
            <w:tcW w:w="1936"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付款大写金额（元）</w:t>
            </w:r>
          </w:p>
        </w:tc>
        <w:tc>
          <w:tcPr>
            <w:tcW w:w="1767"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付款小写金额（元）</w:t>
            </w:r>
          </w:p>
        </w:tc>
        <w:tc>
          <w:tcPr>
            <w:tcW w:w="18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第一期</w:t>
            </w:r>
          </w:p>
        </w:tc>
        <w:tc>
          <w:tcPr>
            <w:tcW w:w="1936" w:type="dxa"/>
            <w:vAlign w:val="center"/>
          </w:tcPr>
          <w:p>
            <w:pPr>
              <w:autoSpaceDE w:val="0"/>
              <w:autoSpaceDN w:val="0"/>
              <w:spacing w:line="360" w:lineRule="auto"/>
              <w:jc w:val="center"/>
              <w:rPr>
                <w:rFonts w:ascii="宋体" w:hAnsi="宋体" w:cs="宋体"/>
                <w:kern w:val="0"/>
                <w:sz w:val="24"/>
              </w:rPr>
            </w:pPr>
            <w:r>
              <w:rPr>
                <w:rFonts w:hint="default" w:ascii="宋体" w:hAnsi="宋体" w:cs="宋体"/>
                <w:kern w:val="0"/>
                <w:sz w:val="24"/>
                <w:lang w:val="en-US"/>
              </w:rPr>
              <w:t>50</w:t>
            </w:r>
            <w:r>
              <w:rPr>
                <w:rFonts w:hint="eastAsia" w:ascii="宋体" w:hAnsi="宋体" w:cs="宋体"/>
                <w:kern w:val="0"/>
                <w:sz w:val="24"/>
              </w:rPr>
              <w:t>%</w:t>
            </w:r>
          </w:p>
        </w:tc>
        <w:tc>
          <w:tcPr>
            <w:tcW w:w="1936" w:type="dxa"/>
            <w:vAlign w:val="center"/>
          </w:tcPr>
          <w:p>
            <w:pPr>
              <w:autoSpaceDE w:val="0"/>
              <w:autoSpaceDN w:val="0"/>
              <w:spacing w:line="360" w:lineRule="auto"/>
              <w:jc w:val="center"/>
              <w:rPr>
                <w:rFonts w:ascii="宋体" w:hAnsi="宋体" w:cs="宋体"/>
                <w:kern w:val="0"/>
                <w:sz w:val="24"/>
                <w:lang w:val="zh-CN"/>
              </w:rPr>
            </w:pPr>
          </w:p>
        </w:tc>
        <w:tc>
          <w:tcPr>
            <w:tcW w:w="1767" w:type="dxa"/>
            <w:vAlign w:val="center"/>
          </w:tcPr>
          <w:p>
            <w:pPr>
              <w:autoSpaceDE w:val="0"/>
              <w:autoSpaceDN w:val="0"/>
              <w:spacing w:line="360" w:lineRule="auto"/>
              <w:jc w:val="center"/>
              <w:rPr>
                <w:rFonts w:ascii="宋体" w:hAnsi="宋体" w:cs="宋体"/>
                <w:kern w:val="0"/>
                <w:sz w:val="24"/>
                <w:lang w:val="zh-CN"/>
              </w:rPr>
            </w:pPr>
          </w:p>
        </w:tc>
        <w:tc>
          <w:tcPr>
            <w:tcW w:w="1822" w:type="dxa"/>
            <w:vAlign w:val="center"/>
          </w:tcPr>
          <w:p>
            <w:pPr>
              <w:autoSpaceDE w:val="0"/>
              <w:autoSpaceDN w:val="0"/>
              <w:spacing w:line="360" w:lineRule="auto"/>
              <w:jc w:val="center"/>
              <w:rPr>
                <w:rFonts w:ascii="宋体" w:hAnsi="宋体" w:cs="宋体"/>
                <w:kern w:val="0"/>
                <w:sz w:val="24"/>
              </w:rPr>
            </w:pPr>
            <w:r>
              <w:rPr>
                <w:rFonts w:hint="eastAsia" w:ascii="宋体" w:hAnsi="宋体" w:cs="宋体"/>
                <w:sz w:val="24"/>
                <w:lang w:bidi="ar"/>
              </w:rPr>
              <w:t>合同签订后7个工作日内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第二期</w:t>
            </w:r>
          </w:p>
        </w:tc>
        <w:tc>
          <w:tcPr>
            <w:tcW w:w="1936" w:type="dxa"/>
            <w:vAlign w:val="center"/>
          </w:tcPr>
          <w:p>
            <w:pPr>
              <w:autoSpaceDE w:val="0"/>
              <w:autoSpaceDN w:val="0"/>
              <w:spacing w:line="360" w:lineRule="auto"/>
              <w:jc w:val="center"/>
              <w:rPr>
                <w:rFonts w:ascii="宋体" w:hAnsi="宋体" w:cs="宋体"/>
                <w:kern w:val="0"/>
                <w:sz w:val="24"/>
              </w:rPr>
            </w:pPr>
            <w:r>
              <w:rPr>
                <w:rFonts w:hint="default" w:ascii="宋体" w:hAnsi="宋体" w:cs="宋体"/>
                <w:kern w:val="0"/>
                <w:sz w:val="24"/>
                <w:lang w:val="en-US"/>
              </w:rPr>
              <w:t>50</w:t>
            </w:r>
            <w:r>
              <w:rPr>
                <w:rFonts w:hint="eastAsia" w:ascii="宋体" w:hAnsi="宋体" w:cs="宋体"/>
                <w:kern w:val="0"/>
                <w:sz w:val="24"/>
              </w:rPr>
              <w:t>%</w:t>
            </w:r>
          </w:p>
        </w:tc>
        <w:tc>
          <w:tcPr>
            <w:tcW w:w="1936" w:type="dxa"/>
            <w:vAlign w:val="center"/>
          </w:tcPr>
          <w:p>
            <w:pPr>
              <w:autoSpaceDE w:val="0"/>
              <w:autoSpaceDN w:val="0"/>
              <w:spacing w:line="360" w:lineRule="auto"/>
              <w:jc w:val="center"/>
              <w:rPr>
                <w:rFonts w:ascii="宋体" w:hAnsi="宋体" w:cs="宋体"/>
                <w:kern w:val="0"/>
                <w:sz w:val="24"/>
                <w:lang w:val="zh-CN"/>
              </w:rPr>
            </w:pPr>
          </w:p>
        </w:tc>
        <w:tc>
          <w:tcPr>
            <w:tcW w:w="1767" w:type="dxa"/>
            <w:vAlign w:val="center"/>
          </w:tcPr>
          <w:p>
            <w:pPr>
              <w:autoSpaceDE w:val="0"/>
              <w:autoSpaceDN w:val="0"/>
              <w:spacing w:line="360" w:lineRule="auto"/>
              <w:jc w:val="center"/>
              <w:rPr>
                <w:rFonts w:ascii="宋体" w:hAnsi="宋体" w:cs="宋体"/>
                <w:kern w:val="0"/>
                <w:sz w:val="24"/>
                <w:lang w:val="zh-CN"/>
              </w:rPr>
            </w:pPr>
          </w:p>
        </w:tc>
        <w:tc>
          <w:tcPr>
            <w:tcW w:w="182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sz w:val="24"/>
                <w:lang w:bidi="ar"/>
              </w:rPr>
              <w:t>项目竣工并整体验收合格后15个工作日支付。</w:t>
            </w:r>
          </w:p>
        </w:tc>
      </w:tr>
    </w:tbl>
    <w:p>
      <w:pPr>
        <w:pStyle w:val="33"/>
        <w:spacing w:line="360" w:lineRule="auto"/>
        <w:rPr>
          <w:rFonts w:hAnsi="宋体" w:cs="宋体"/>
          <w:b/>
          <w:sz w:val="24"/>
          <w:lang w:val="zh-CN"/>
        </w:rPr>
      </w:pPr>
      <w:r>
        <w:rPr>
          <w:rFonts w:hAnsi="宋体" w:cs="宋体"/>
          <w:b/>
          <w:sz w:val="24"/>
        </w:rPr>
        <w:t>10</w:t>
      </w:r>
      <w:r>
        <w:rPr>
          <w:rFonts w:hint="eastAsia" w:hAnsi="宋体" w:cs="宋体"/>
          <w:sz w:val="24"/>
        </w:rPr>
        <w:t xml:space="preserve">. </w:t>
      </w:r>
      <w:r>
        <w:rPr>
          <w:rFonts w:hint="eastAsia" w:hAnsi="宋体" w:cs="宋体"/>
          <w:b/>
          <w:sz w:val="24"/>
          <w:lang w:val="zh-CN"/>
        </w:rPr>
        <w:t>履约保证金缴纳及退付</w:t>
      </w:r>
    </w:p>
    <w:p>
      <w:pPr>
        <w:pStyle w:val="128"/>
        <w:snapToGrid w:val="0"/>
        <w:spacing w:before="0"/>
        <w:ind w:firstLine="480"/>
        <w:rPr>
          <w:rFonts w:ascii="宋体" w:hAnsi="宋体" w:cs="宋体"/>
          <w:kern w:val="0"/>
          <w:lang w:val="zh-CN"/>
        </w:rPr>
      </w:pPr>
      <w:r>
        <w:rPr>
          <w:rFonts w:ascii="宋体" w:hAnsi="宋体" w:cs="宋体"/>
          <w:kern w:val="0"/>
        </w:rPr>
        <w:t>10</w:t>
      </w:r>
      <w:r>
        <w:rPr>
          <w:rFonts w:hint="eastAsia" w:ascii="宋体" w:hAnsi="宋体" w:cs="宋体"/>
          <w:kern w:val="0"/>
          <w:lang w:val="zh-CN"/>
        </w:rPr>
        <w:t>.1 签订合同后3个工作日内，中标人须向采购人缴纳不超过政府采购合同总额</w:t>
      </w:r>
      <w:r>
        <w:rPr>
          <w:rFonts w:hint="default" w:ascii="宋体" w:hAnsi="宋体" w:cs="宋体"/>
          <w:kern w:val="0"/>
          <w:lang w:val="en-US"/>
        </w:rPr>
        <w:t>1</w:t>
      </w:r>
      <w:r>
        <w:rPr>
          <w:rFonts w:hint="eastAsia" w:ascii="宋体" w:hAnsi="宋体" w:cs="宋体"/>
          <w:kern w:val="0"/>
          <w:lang w:val="zh-CN"/>
        </w:rPr>
        <w:t>％的履约保证金，缴纳金额:</w:t>
      </w:r>
      <w:r>
        <w:rPr>
          <w:rFonts w:hint="eastAsia" w:ascii="宋体" w:hAnsi="宋体" w:cs="宋体"/>
          <w:kern w:val="0"/>
          <w:u w:val="single"/>
          <w:lang w:val="zh-CN"/>
        </w:rPr>
        <w:t xml:space="preserve">            </w:t>
      </w:r>
      <w:r>
        <w:rPr>
          <w:rFonts w:hint="eastAsia" w:ascii="宋体" w:hAnsi="宋体" w:cs="宋体"/>
          <w:kern w:val="0"/>
          <w:lang w:val="zh-CN"/>
        </w:rPr>
        <w:t>（￥</w:t>
      </w:r>
      <w:r>
        <w:rPr>
          <w:rFonts w:hint="eastAsia" w:ascii="宋体" w:hAnsi="宋体" w:cs="宋体"/>
          <w:kern w:val="0"/>
          <w:u w:val="single"/>
          <w:lang w:val="zh-CN"/>
        </w:rPr>
        <w:t xml:space="preserve">    </w:t>
      </w:r>
      <w:r>
        <w:rPr>
          <w:rFonts w:hint="eastAsia" w:ascii="宋体" w:hAnsi="宋体" w:cs="宋体"/>
          <w:kern w:val="0"/>
          <w:lang w:val="zh-CN"/>
        </w:rPr>
        <w:t>元）。</w:t>
      </w:r>
      <w:r>
        <w:rPr>
          <w:rFonts w:hint="eastAsia" w:ascii="宋体" w:hAnsi="宋体" w:cs="宋体"/>
        </w:rPr>
        <w:t>履约保证金在项目验收合格后，若无质量和服务等问题，在5个工作日内采购人应将履约保证金原额（无息）归还中标人；</w:t>
      </w:r>
    </w:p>
    <w:p>
      <w:pPr>
        <w:pStyle w:val="128"/>
        <w:snapToGrid w:val="0"/>
        <w:spacing w:before="0"/>
        <w:ind w:firstLine="480"/>
        <w:rPr>
          <w:rFonts w:ascii="宋体" w:hAnsi="宋体" w:cs="宋体"/>
          <w:kern w:val="0"/>
          <w:lang w:val="zh-CN"/>
        </w:rPr>
      </w:pPr>
      <w:r>
        <w:rPr>
          <w:rFonts w:ascii="宋体" w:hAnsi="宋体" w:cs="宋体"/>
          <w:kern w:val="0"/>
        </w:rPr>
        <w:t>10</w:t>
      </w:r>
      <w:r>
        <w:rPr>
          <w:rFonts w:hint="eastAsia" w:ascii="宋体" w:hAnsi="宋体" w:cs="宋体"/>
          <w:kern w:val="0"/>
          <w:lang w:val="zh-CN"/>
        </w:rPr>
        <w:t>.2履约保证金可以用支票、汇票、本票或者银行、保险公司出具的保函等非现金形式交纳。</w:t>
      </w:r>
    </w:p>
    <w:p>
      <w:pPr>
        <w:spacing w:line="360" w:lineRule="auto"/>
        <w:rPr>
          <w:rFonts w:ascii="宋体" w:hAnsi="宋体" w:cs="宋体"/>
          <w:b/>
          <w:sz w:val="24"/>
        </w:rPr>
      </w:pPr>
      <w:r>
        <w:rPr>
          <w:rFonts w:hint="eastAsia" w:ascii="宋体" w:hAnsi="宋体" w:cs="宋体"/>
          <w:b/>
          <w:sz w:val="24"/>
        </w:rPr>
        <w:t>1</w:t>
      </w:r>
      <w:r>
        <w:rPr>
          <w:rFonts w:ascii="宋体" w:hAnsi="宋体" w:cs="宋体"/>
          <w:b/>
          <w:sz w:val="24"/>
        </w:rPr>
        <w:t>1</w:t>
      </w:r>
      <w:r>
        <w:rPr>
          <w:rFonts w:hint="eastAsia" w:ascii="宋体" w:hAnsi="宋体" w:cs="宋体"/>
          <w:b/>
          <w:sz w:val="24"/>
        </w:rPr>
        <w:t>．延期交付与核定损失额</w:t>
      </w:r>
    </w:p>
    <w:p>
      <w:pPr>
        <w:spacing w:line="360" w:lineRule="auto"/>
        <w:ind w:firstLine="480" w:firstLineChars="200"/>
        <w:rPr>
          <w:rFonts w:ascii="宋体" w:hAnsi="宋体" w:cs="宋体"/>
          <w:sz w:val="24"/>
        </w:rPr>
      </w:pPr>
      <w:r>
        <w:rPr>
          <w:rFonts w:hint="eastAsia" w:ascii="宋体" w:hAnsi="宋体" w:cs="宋体"/>
          <w:sz w:val="24"/>
        </w:rPr>
        <w:t>如果</w:t>
      </w:r>
      <w:r>
        <w:rPr>
          <w:rFonts w:hint="eastAsia" w:ascii="宋体" w:hAnsi="宋体" w:cs="宋体"/>
          <w:kern w:val="0"/>
          <w:sz w:val="24"/>
          <w:lang w:val="zh-CN"/>
        </w:rPr>
        <w:t>乙方</w:t>
      </w:r>
      <w:r>
        <w:rPr>
          <w:rFonts w:hint="eastAsia" w:ascii="宋体" w:hAnsi="宋体" w:cs="宋体"/>
          <w:sz w:val="24"/>
        </w:rPr>
        <w:t>在正常情况下未能按合同规定的时间按期交付使用或未能按合同规定履行其义务，</w:t>
      </w:r>
      <w:r>
        <w:rPr>
          <w:rFonts w:hint="eastAsia" w:ascii="宋体" w:hAnsi="宋体" w:cs="宋体"/>
          <w:kern w:val="0"/>
          <w:sz w:val="24"/>
          <w:lang w:val="zh-CN"/>
        </w:rPr>
        <w:t>乙方</w:t>
      </w:r>
      <w:r>
        <w:rPr>
          <w:rFonts w:hint="eastAsia" w:ascii="宋体" w:hAnsi="宋体" w:cs="宋体"/>
          <w:sz w:val="24"/>
        </w:rPr>
        <w:t>将承担相应后果，甲方有权从履约</w:t>
      </w:r>
      <w:r>
        <w:rPr>
          <w:rFonts w:hint="eastAsia" w:ascii="宋体" w:hAnsi="宋体" w:cs="宋体"/>
          <w:kern w:val="0"/>
          <w:sz w:val="24"/>
          <w:lang w:val="zh-CN"/>
        </w:rPr>
        <w:t>保证金中取得补偿。</w:t>
      </w:r>
    </w:p>
    <w:p>
      <w:pPr>
        <w:spacing w:line="360" w:lineRule="auto"/>
        <w:rPr>
          <w:rFonts w:ascii="宋体" w:hAnsi="宋体" w:cs="宋体"/>
          <w:b/>
          <w:sz w:val="24"/>
        </w:rPr>
      </w:pPr>
      <w:r>
        <w:rPr>
          <w:rFonts w:hint="eastAsia" w:ascii="宋体" w:hAnsi="宋体" w:cs="宋体"/>
          <w:b/>
          <w:sz w:val="24"/>
        </w:rPr>
        <w:t>1</w:t>
      </w:r>
      <w:r>
        <w:rPr>
          <w:rFonts w:ascii="宋体" w:hAnsi="宋体" w:cs="宋体"/>
          <w:b/>
          <w:sz w:val="24"/>
        </w:rPr>
        <w:t>2</w:t>
      </w:r>
      <w:r>
        <w:rPr>
          <w:rFonts w:hint="eastAsia" w:ascii="宋体" w:hAnsi="宋体" w:cs="宋体"/>
          <w:b/>
          <w:sz w:val="24"/>
        </w:rPr>
        <w:t>．不可抗力</w:t>
      </w:r>
    </w:p>
    <w:p>
      <w:pPr>
        <w:autoSpaceDE w:val="0"/>
        <w:autoSpaceDN w:val="0"/>
        <w:spacing w:line="360" w:lineRule="auto"/>
        <w:ind w:firstLine="480" w:firstLineChars="200"/>
        <w:jc w:val="left"/>
        <w:rPr>
          <w:rFonts w:ascii="宋体" w:hAnsi="宋体" w:cs="宋体"/>
          <w:b/>
          <w:bCs/>
          <w:kern w:val="0"/>
          <w:sz w:val="24"/>
          <w:lang w:val="zh-CN"/>
        </w:rPr>
      </w:pPr>
      <w:r>
        <w:rPr>
          <w:rFonts w:hint="eastAsia" w:ascii="宋体" w:hAnsi="宋体" w:cs="宋体"/>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3</w:t>
      </w:r>
      <w:r>
        <w:rPr>
          <w:rFonts w:hint="eastAsia" w:ascii="宋体" w:hAnsi="宋体" w:cs="宋体"/>
          <w:b/>
          <w:kern w:val="0"/>
          <w:sz w:val="24"/>
          <w:lang w:val="zh-CN"/>
        </w:rPr>
        <w:t>. 乙方的责任与义务</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.1 根据投标文件的承诺向甲方委派</w:t>
      </w:r>
      <w:r>
        <w:rPr>
          <w:rFonts w:hint="eastAsia" w:ascii="宋体" w:hAnsi="宋体" w:cs="宋体"/>
          <w:sz w:val="24"/>
        </w:rPr>
        <w:t>项目负责人、技术负责人</w:t>
      </w:r>
      <w:r>
        <w:rPr>
          <w:rFonts w:hint="eastAsia" w:ascii="宋体" w:hAnsi="宋体" w:cs="宋体"/>
          <w:kern w:val="0"/>
          <w:sz w:val="24"/>
          <w:lang w:val="zh-CN"/>
        </w:rPr>
        <w:t>和专业技术人员。</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.2 在履行本合同义务的期间，应运用合理的技能，认真、勤奋的工作。</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.3 在本合同期内或合同终止后，未征得有关方同意，不得泄</w:t>
      </w:r>
      <w:r>
        <w:rPr>
          <w:rFonts w:hint="eastAsia" w:ascii="宋体" w:hAnsi="宋体" w:cs="宋体"/>
          <w:kern w:val="0"/>
          <w:sz w:val="24"/>
        </w:rPr>
        <w:t>露</w:t>
      </w:r>
      <w:r>
        <w:rPr>
          <w:rFonts w:hint="eastAsia" w:ascii="宋体" w:hAnsi="宋体" w:cs="宋体"/>
          <w:kern w:val="0"/>
          <w:sz w:val="24"/>
          <w:lang w:val="zh-CN"/>
        </w:rPr>
        <w:t>与本项目、本合同有关的技术、资料等，不得以任何形式侵害甲方的知识产权。</w:t>
      </w:r>
    </w:p>
    <w:p>
      <w:pPr>
        <w:autoSpaceDE w:val="0"/>
        <w:autoSpaceDN w:val="0"/>
        <w:spacing w:line="360" w:lineRule="auto"/>
        <w:ind w:firstLine="480"/>
        <w:rPr>
          <w:rFonts w:ascii="宋体" w:hAnsi="宋体" w:cs="宋体"/>
          <w:sz w:val="24"/>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 xml:space="preserve">.4 </w:t>
      </w:r>
      <w:r>
        <w:rPr>
          <w:rFonts w:hint="eastAsia" w:ascii="宋体" w:hAnsi="宋体" w:cs="宋体"/>
          <w:sz w:val="24"/>
        </w:rPr>
        <w:t>负责本系统项目建设及整体联动，负责处理好与其他项目实施单位的协调。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.5 项目建设有关事项包括：项目规划、设计标准、规范和使用功能要求，向甲方的建议权；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.6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3</w:t>
      </w:r>
      <w:r>
        <w:rPr>
          <w:rFonts w:hint="eastAsia" w:ascii="宋体" w:hAnsi="宋体" w:cs="宋体"/>
          <w:kern w:val="0"/>
          <w:sz w:val="24"/>
          <w:lang w:val="zh-CN"/>
        </w:rPr>
        <w:t>.7 项目实施组织设计和技术方案，按照保质量、保工期和降低成本的原则，向甲方提出书面报告。如果由于拟提出的建议会提高项目造价，或延长工期，应当事先取得甲方的同意。</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4</w:t>
      </w:r>
      <w:r>
        <w:rPr>
          <w:rFonts w:hint="eastAsia" w:ascii="宋体" w:hAnsi="宋体" w:cs="宋体"/>
          <w:b/>
          <w:kern w:val="0"/>
          <w:sz w:val="24"/>
          <w:lang w:val="zh-CN"/>
        </w:rPr>
        <w:t>. 甲方的责任与义务</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.1甲方应当主要负责项目建设的所有外部关系的联系与协调，为乙方工作提供良好的外部条件。</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.2 甲方应当按合同条款双方约定的内容和时间，向乙方提供与项目建设有关的项目等资料。</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.3 甲方应当按合同条款约定的时间就乙方书面提交并要求做出决定的一切事宜做出书面决定。逾期应视为甲方同意。</w:t>
      </w:r>
    </w:p>
    <w:p>
      <w:pPr>
        <w:autoSpaceDE w:val="0"/>
        <w:autoSpaceDN w:val="0"/>
        <w:spacing w:line="360" w:lineRule="auto"/>
        <w:ind w:firstLine="480"/>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.5 甲方有与乙方订立补充合同的签订权。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4</w:t>
      </w:r>
      <w:r>
        <w:rPr>
          <w:rFonts w:hint="eastAsia" w:ascii="宋体" w:hAnsi="宋体" w:cs="宋体"/>
          <w:kern w:val="0"/>
          <w:sz w:val="24"/>
          <w:lang w:val="zh-CN"/>
        </w:rPr>
        <w:t>.7 甲方有权要求乙方提交工作月度报告及专项报告等。</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5</w:t>
      </w:r>
      <w:r>
        <w:rPr>
          <w:rFonts w:hint="eastAsia" w:ascii="宋体" w:hAnsi="宋体" w:cs="宋体"/>
          <w:b/>
          <w:kern w:val="0"/>
          <w:sz w:val="24"/>
          <w:lang w:val="zh-CN"/>
        </w:rPr>
        <w:t xml:space="preserve">.安全施工 </w:t>
      </w:r>
    </w:p>
    <w:p>
      <w:pPr>
        <w:snapToGrid w:val="0"/>
        <w:spacing w:line="360" w:lineRule="auto"/>
        <w:ind w:firstLine="480"/>
        <w:rPr>
          <w:rFonts w:ascii="宋体" w:hAnsi="宋体" w:cs="宋体"/>
          <w:sz w:val="24"/>
        </w:rPr>
      </w:pPr>
      <w:r>
        <w:rPr>
          <w:rFonts w:hint="eastAsia" w:ascii="宋体" w:hAnsi="宋体" w:cs="宋体"/>
          <w:sz w:val="24"/>
        </w:rPr>
        <w:t>遵</w:t>
      </w:r>
      <w:r>
        <w:rPr>
          <w:rFonts w:hint="eastAsia" w:ascii="宋体" w:hAnsi="宋体" w:cs="宋体"/>
          <w:kern w:val="0"/>
          <w:sz w:val="24"/>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宋体" w:hAnsi="宋体" w:cs="宋体"/>
          <w:sz w:val="24"/>
        </w:rPr>
        <w:t xml:space="preserve">失以及其他一切事故，其责任、费用全部由乙方承担。          </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6</w:t>
      </w:r>
      <w:r>
        <w:rPr>
          <w:rFonts w:hint="eastAsia" w:ascii="宋体" w:hAnsi="宋体" w:cs="宋体"/>
          <w:b/>
          <w:kern w:val="0"/>
          <w:sz w:val="24"/>
          <w:lang w:val="zh-CN"/>
        </w:rPr>
        <w:t>. 合同生效、变更和终止</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 xml:space="preserve">.1 </w:t>
      </w:r>
      <w:r>
        <w:rPr>
          <w:rFonts w:hint="eastAsia" w:ascii="宋体" w:hAnsi="宋体" w:cs="宋体"/>
          <w:sz w:val="24"/>
        </w:rPr>
        <w:t>本合同经甲乙双方法定代表人或其委托人签字盖章，并且乙方向甲方缴纳合同约定金额的履约保证金，</w:t>
      </w:r>
      <w:r>
        <w:rPr>
          <w:rFonts w:hint="eastAsia" w:ascii="宋体" w:hAnsi="宋体" w:cs="宋体"/>
          <w:sz w:val="24"/>
          <w:lang w:val="zh-CN"/>
        </w:rPr>
        <w:t>合同由甲方自行在政采云平台备案生效</w:t>
      </w:r>
      <w:r>
        <w:rPr>
          <w:rFonts w:hint="eastAsia" w:ascii="宋体" w:hAnsi="宋体" w:cs="宋体"/>
          <w:sz w:val="24"/>
        </w:rPr>
        <w:t>。</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.2 在乙方的责任期即合同的有效期内，如因</w:t>
      </w:r>
      <w:r>
        <w:rPr>
          <w:rFonts w:hint="eastAsia" w:ascii="宋体" w:hAnsi="宋体" w:cs="宋体"/>
          <w:sz w:val="24"/>
        </w:rPr>
        <w:t>甲方</w:t>
      </w:r>
      <w:r>
        <w:rPr>
          <w:rFonts w:hint="eastAsia" w:ascii="宋体" w:hAnsi="宋体" w:cs="宋体"/>
          <w:kern w:val="0"/>
          <w:sz w:val="24"/>
          <w:lang w:val="zh-CN"/>
        </w:rPr>
        <w:t>的原因，导致项目建设进度的推迟或延误而超过约定的日期，</w:t>
      </w:r>
      <w:r>
        <w:rPr>
          <w:rFonts w:hint="eastAsia" w:ascii="宋体" w:hAnsi="宋体" w:cs="宋体"/>
          <w:sz w:val="24"/>
        </w:rPr>
        <w:t>甲乙</w:t>
      </w:r>
      <w:r>
        <w:rPr>
          <w:rFonts w:hint="eastAsia" w:ascii="宋体" w:hAnsi="宋体" w:cs="宋体"/>
          <w:kern w:val="0"/>
          <w:sz w:val="24"/>
          <w:lang w:val="zh-CN"/>
        </w:rPr>
        <w:t>双方应协商，重新约定相应延长的合同期。因乙方的责任，导致项目建设进度的推迟或延误而超过约定的日期</w:t>
      </w:r>
      <w:r>
        <w:rPr>
          <w:rFonts w:hint="eastAsia" w:ascii="宋体" w:hAnsi="宋体" w:cs="宋体"/>
          <w:sz w:val="24"/>
          <w:lang w:val="zh-CN"/>
        </w:rPr>
        <w:t>按</w:t>
      </w:r>
      <w:r>
        <w:rPr>
          <w:rFonts w:hint="eastAsia" w:ascii="宋体" w:hAnsi="宋体" w:cs="宋体"/>
          <w:bCs/>
          <w:kern w:val="0"/>
          <w:sz w:val="24"/>
          <w:lang w:val="zh-CN"/>
        </w:rPr>
        <w:t>违约责任处罚。</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6</w:t>
      </w:r>
      <w:r>
        <w:rPr>
          <w:rFonts w:hint="eastAsia" w:ascii="宋体" w:hAnsi="宋体" w:cs="宋体"/>
          <w:kern w:val="0"/>
          <w:sz w:val="24"/>
          <w:lang w:val="zh-CN"/>
        </w:rPr>
        <w:t>.4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7</w:t>
      </w:r>
      <w:r>
        <w:rPr>
          <w:rFonts w:hint="eastAsia" w:ascii="宋体" w:hAnsi="宋体" w:cs="宋体"/>
          <w:b/>
          <w:kern w:val="0"/>
          <w:sz w:val="24"/>
          <w:lang w:val="zh-CN"/>
        </w:rPr>
        <w:t>. 违约责任</w:t>
      </w:r>
    </w:p>
    <w:p>
      <w:pPr>
        <w:spacing w:line="360" w:lineRule="auto"/>
        <w:ind w:firstLine="480" w:firstLineChars="200"/>
        <w:rPr>
          <w:rFonts w:ascii="宋体" w:hAnsi="宋体" w:cs="宋体"/>
          <w:sz w:val="24"/>
        </w:rPr>
      </w:pPr>
      <w:r>
        <w:rPr>
          <w:rFonts w:hint="eastAsia" w:ascii="宋体" w:hAnsi="宋体" w:cs="宋体"/>
          <w:kern w:val="0"/>
          <w:sz w:val="24"/>
          <w:lang w:val="zh-CN"/>
        </w:rPr>
        <w:t>1</w:t>
      </w:r>
      <w:r>
        <w:rPr>
          <w:rFonts w:ascii="宋体" w:hAnsi="宋体" w:cs="宋体"/>
          <w:kern w:val="0"/>
          <w:sz w:val="24"/>
        </w:rPr>
        <w:t>7</w:t>
      </w:r>
      <w:r>
        <w:rPr>
          <w:rFonts w:hint="eastAsia" w:ascii="宋体" w:hAnsi="宋体" w:cs="宋体"/>
          <w:kern w:val="0"/>
          <w:sz w:val="24"/>
          <w:lang w:val="zh-CN"/>
        </w:rPr>
        <w:t>.1</w:t>
      </w:r>
      <w:r>
        <w:rPr>
          <w:rFonts w:hint="eastAsia" w:ascii="宋体" w:hAnsi="宋体" w:cs="宋体"/>
          <w:sz w:val="24"/>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ascii="宋体" w:hAnsi="宋体" w:cs="宋体"/>
          <w:kern w:val="0"/>
          <w:sz w:val="24"/>
          <w:lang w:val="zh-CN"/>
        </w:rPr>
      </w:pPr>
      <w:r>
        <w:rPr>
          <w:rFonts w:hint="eastAsia" w:ascii="宋体" w:hAnsi="宋体" w:cs="宋体"/>
          <w:sz w:val="24"/>
        </w:rPr>
        <w:t>1</w:t>
      </w:r>
      <w:r>
        <w:rPr>
          <w:rFonts w:ascii="宋体" w:hAnsi="宋体" w:cs="宋体"/>
          <w:sz w:val="24"/>
        </w:rPr>
        <w:t>7</w:t>
      </w:r>
      <w:r>
        <w:rPr>
          <w:rFonts w:hint="eastAsia" w:ascii="宋体" w:hAnsi="宋体" w:cs="宋体"/>
          <w:sz w:val="24"/>
        </w:rPr>
        <w:t>.2 如</w:t>
      </w:r>
      <w:r>
        <w:rPr>
          <w:rFonts w:hint="eastAsia" w:ascii="宋体" w:hAnsi="宋体" w:cs="宋体"/>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ascii="宋体" w:hAnsi="宋体" w:cs="宋体"/>
          <w:sz w:val="24"/>
        </w:rPr>
      </w:pPr>
      <w:r>
        <w:rPr>
          <w:rFonts w:hint="eastAsia" w:ascii="宋体" w:hAnsi="宋体" w:cs="宋体"/>
          <w:sz w:val="24"/>
          <w:lang w:val="zh-CN"/>
        </w:rPr>
        <w:t>1</w:t>
      </w:r>
      <w:r>
        <w:rPr>
          <w:rFonts w:ascii="宋体" w:hAnsi="宋体" w:cs="宋体"/>
          <w:sz w:val="24"/>
        </w:rPr>
        <w:t>7</w:t>
      </w:r>
      <w:r>
        <w:rPr>
          <w:rFonts w:hint="eastAsia" w:ascii="宋体" w:hAnsi="宋体" w:cs="宋体"/>
          <w:sz w:val="24"/>
          <w:lang w:val="zh-CN"/>
        </w:rPr>
        <w:t>.3 如因乙方原因达不到合格等级的，则必须无条件返工至合格，并全额没收履约保证金。</w:t>
      </w:r>
    </w:p>
    <w:p>
      <w:pPr>
        <w:spacing w:line="360" w:lineRule="auto"/>
        <w:ind w:firstLine="480" w:firstLineChars="200"/>
        <w:rPr>
          <w:rFonts w:ascii="宋体" w:hAnsi="宋体" w:cs="宋体"/>
          <w:kern w:val="0"/>
          <w:sz w:val="24"/>
        </w:rPr>
      </w:pPr>
      <w:r>
        <w:rPr>
          <w:rFonts w:hint="eastAsia" w:ascii="宋体" w:hAnsi="宋体" w:cs="宋体"/>
          <w:sz w:val="24"/>
        </w:rPr>
        <w:t>1</w:t>
      </w:r>
      <w:r>
        <w:rPr>
          <w:rFonts w:ascii="宋体" w:hAnsi="宋体" w:cs="宋体"/>
          <w:sz w:val="24"/>
        </w:rPr>
        <w:t>7</w:t>
      </w:r>
      <w:r>
        <w:rPr>
          <w:rFonts w:hint="eastAsia" w:ascii="宋体" w:hAnsi="宋体" w:cs="宋体"/>
          <w:sz w:val="24"/>
        </w:rPr>
        <w:t>.4 乙方承诺的项目经理、项目负责人、项目技术人员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7</w:t>
      </w:r>
      <w:r>
        <w:rPr>
          <w:rFonts w:hint="eastAsia" w:ascii="宋体" w:hAnsi="宋体" w:cs="宋体"/>
          <w:sz w:val="24"/>
        </w:rPr>
        <w:t>.5因乙方原因造成采购单位平台系统不能正常运行，酿成重大事故（正常工作日系统中断一天或一天以上）的，将承担全部法律责任，并赔偿经济损失，赔偿金额最高为项目总价的50%。</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rPr>
        <w:t>1</w:t>
      </w:r>
      <w:r>
        <w:rPr>
          <w:rFonts w:ascii="宋体" w:hAnsi="宋体" w:cs="宋体"/>
          <w:sz w:val="24"/>
        </w:rPr>
        <w:t>7</w:t>
      </w:r>
      <w:r>
        <w:rPr>
          <w:rFonts w:hint="eastAsia" w:ascii="宋体" w:hAnsi="宋体" w:cs="宋体"/>
          <w:sz w:val="24"/>
        </w:rPr>
        <w:t xml:space="preserve">.6 </w:t>
      </w:r>
      <w:r>
        <w:rPr>
          <w:rFonts w:hint="eastAsia" w:ascii="宋体" w:hAnsi="宋体" w:cs="宋体"/>
          <w:kern w:val="0"/>
          <w:sz w:val="24"/>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sz w:val="24"/>
        </w:rPr>
        <w:t>1</w:t>
      </w:r>
      <w:r>
        <w:rPr>
          <w:rFonts w:ascii="宋体" w:hAnsi="宋体" w:cs="宋体"/>
          <w:sz w:val="24"/>
        </w:rPr>
        <w:t>7</w:t>
      </w:r>
      <w:r>
        <w:rPr>
          <w:rFonts w:hint="eastAsia" w:ascii="宋体" w:hAnsi="宋体" w:cs="宋体"/>
          <w:sz w:val="24"/>
        </w:rPr>
        <w:t xml:space="preserve">.7 </w:t>
      </w:r>
      <w:r>
        <w:rPr>
          <w:rFonts w:hint="eastAsia" w:ascii="宋体" w:hAnsi="宋体" w:cs="宋体"/>
          <w:kern w:val="0"/>
          <w:sz w:val="24"/>
          <w:lang w:val="zh-CN"/>
        </w:rPr>
        <w:t>因不可抗力导致合同不能全部或部分履行，</w:t>
      </w:r>
      <w:r>
        <w:rPr>
          <w:rFonts w:hint="eastAsia" w:ascii="宋体" w:hAnsi="宋体" w:cs="宋体"/>
          <w:sz w:val="24"/>
        </w:rPr>
        <w:t>甲、</w:t>
      </w:r>
      <w:r>
        <w:rPr>
          <w:rFonts w:hint="eastAsia" w:ascii="宋体" w:hAnsi="宋体" w:cs="宋体"/>
          <w:kern w:val="0"/>
          <w:sz w:val="24"/>
          <w:lang w:val="zh-CN"/>
        </w:rPr>
        <w:t>乙双方协商解决。</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8</w:t>
      </w:r>
      <w:r>
        <w:rPr>
          <w:rFonts w:hint="eastAsia" w:ascii="宋体" w:hAnsi="宋体" w:cs="宋体"/>
          <w:b/>
          <w:kern w:val="0"/>
          <w:sz w:val="24"/>
          <w:lang w:val="zh-CN"/>
        </w:rPr>
        <w:t>.项目质量</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.1 乙方保证按ISO9001系列标准或相应的质量管理和质量保证体系，对项目安装、调试、检验等各个环节进行严格的质量和质量控制。</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.2 乙方须严格按设计方案和国家现行项目实施验收规范有关规定，精心组织施工、记录、检验。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8</w:t>
      </w:r>
      <w:r>
        <w:rPr>
          <w:rFonts w:hint="eastAsia" w:ascii="宋体" w:hAnsi="宋体" w:cs="宋体"/>
          <w:kern w:val="0"/>
          <w:sz w:val="24"/>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spacing w:line="360" w:lineRule="auto"/>
        <w:jc w:val="left"/>
        <w:rPr>
          <w:rFonts w:ascii="宋体" w:hAnsi="宋体" w:cs="宋体"/>
          <w:b/>
          <w:kern w:val="0"/>
          <w:sz w:val="24"/>
          <w:lang w:val="zh-CN"/>
        </w:rPr>
      </w:pPr>
      <w:r>
        <w:rPr>
          <w:rFonts w:hint="eastAsia" w:ascii="宋体" w:hAnsi="宋体" w:cs="宋体"/>
          <w:b/>
          <w:kern w:val="0"/>
          <w:sz w:val="24"/>
          <w:lang w:val="zh-CN"/>
        </w:rPr>
        <w:t>1</w:t>
      </w:r>
      <w:r>
        <w:rPr>
          <w:rFonts w:ascii="宋体" w:hAnsi="宋体" w:cs="宋体"/>
          <w:b/>
          <w:kern w:val="0"/>
          <w:sz w:val="24"/>
        </w:rPr>
        <w:t>9</w:t>
      </w:r>
      <w:r>
        <w:rPr>
          <w:rFonts w:hint="eastAsia" w:ascii="宋体" w:hAnsi="宋体" w:cs="宋体"/>
          <w:b/>
          <w:kern w:val="0"/>
          <w:sz w:val="24"/>
          <w:lang w:val="zh-CN"/>
        </w:rPr>
        <w:t>. 争议处理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9</w:t>
      </w:r>
      <w:r>
        <w:rPr>
          <w:rFonts w:hint="eastAsia" w:ascii="宋体" w:hAnsi="宋体" w:cs="宋体"/>
          <w:kern w:val="0"/>
          <w:sz w:val="24"/>
          <w:lang w:val="zh-CN"/>
        </w:rPr>
        <w:t>.1 合同在履行过程中发生争议时，甲方与乙方及时协商解决。协商不成时，</w:t>
      </w:r>
      <w:r>
        <w:rPr>
          <w:rFonts w:hint="eastAsia" w:ascii="宋体" w:hAnsi="宋体" w:cs="宋体"/>
          <w:sz w:val="24"/>
        </w:rPr>
        <w:t>依法向人民法院起诉。</w:t>
      </w:r>
    </w:p>
    <w:p>
      <w:pPr>
        <w:spacing w:line="360" w:lineRule="auto"/>
        <w:ind w:firstLine="480" w:firstLineChars="200"/>
        <w:jc w:val="center"/>
        <w:rPr>
          <w:rFonts w:ascii="宋体" w:hAnsi="宋体" w:cs="宋体"/>
          <w:kern w:val="0"/>
          <w:sz w:val="24"/>
          <w:lang w:val="zh-CN"/>
        </w:rPr>
      </w:pPr>
      <w:r>
        <w:rPr>
          <w:rFonts w:hint="eastAsia" w:ascii="宋体" w:hAnsi="宋体" w:cs="宋体"/>
          <w:kern w:val="0"/>
          <w:sz w:val="24"/>
          <w:lang w:val="zh-CN"/>
        </w:rPr>
        <w:t>1</w:t>
      </w:r>
      <w:r>
        <w:rPr>
          <w:rFonts w:ascii="宋体" w:hAnsi="宋体" w:cs="宋体"/>
          <w:kern w:val="0"/>
          <w:sz w:val="24"/>
        </w:rPr>
        <w:t>9</w:t>
      </w:r>
      <w:r>
        <w:rPr>
          <w:rFonts w:hint="eastAsia" w:ascii="宋体" w:hAnsi="宋体" w:cs="宋体"/>
          <w:kern w:val="0"/>
          <w:sz w:val="24"/>
          <w:lang w:val="zh-CN"/>
        </w:rPr>
        <w:t>.2 对于因违反或终止合同而引起的损失、损害的赔偿，由甲方与乙方友好协商</w:t>
      </w:r>
    </w:p>
    <w:p>
      <w:pPr>
        <w:spacing w:line="360" w:lineRule="auto"/>
        <w:rPr>
          <w:rFonts w:ascii="宋体" w:hAnsi="宋体" w:cs="宋体"/>
          <w:b/>
          <w:kern w:val="0"/>
          <w:sz w:val="24"/>
          <w:lang w:val="zh-CN"/>
        </w:rPr>
      </w:pPr>
      <w:r>
        <w:rPr>
          <w:rFonts w:hint="eastAsia" w:ascii="宋体" w:hAnsi="宋体" w:cs="宋体"/>
          <w:kern w:val="0"/>
          <w:sz w:val="24"/>
          <w:lang w:val="zh-CN"/>
        </w:rPr>
        <w:t>解决，经协商仍未能达成一致的，</w:t>
      </w:r>
      <w:r>
        <w:rPr>
          <w:rFonts w:hint="eastAsia" w:ascii="宋体" w:hAnsi="宋体" w:cs="宋体"/>
          <w:sz w:val="24"/>
        </w:rPr>
        <w:t>依法向人民法院起诉。</w:t>
      </w:r>
    </w:p>
    <w:p>
      <w:pPr>
        <w:autoSpaceDE w:val="0"/>
        <w:autoSpaceDN w:val="0"/>
        <w:spacing w:line="360" w:lineRule="auto"/>
        <w:jc w:val="left"/>
        <w:rPr>
          <w:rFonts w:ascii="宋体" w:hAnsi="宋体" w:cs="宋体"/>
          <w:b/>
          <w:kern w:val="0"/>
          <w:sz w:val="24"/>
          <w:lang w:val="zh-CN"/>
        </w:rPr>
      </w:pPr>
      <w:r>
        <w:rPr>
          <w:rFonts w:ascii="宋体" w:hAnsi="宋体" w:cs="宋体"/>
          <w:b/>
          <w:kern w:val="0"/>
          <w:sz w:val="24"/>
        </w:rPr>
        <w:t>20</w:t>
      </w:r>
      <w:r>
        <w:rPr>
          <w:rFonts w:hint="eastAsia" w:ascii="宋体" w:hAnsi="宋体" w:cs="宋体"/>
          <w:b/>
          <w:kern w:val="0"/>
          <w:sz w:val="24"/>
          <w:lang w:val="zh-CN"/>
        </w:rPr>
        <w:t>. 其他</w:t>
      </w:r>
    </w:p>
    <w:p>
      <w:pPr>
        <w:autoSpaceDE w:val="0"/>
        <w:autoSpaceDN w:val="0"/>
        <w:spacing w:line="360" w:lineRule="auto"/>
        <w:jc w:val="left"/>
        <w:rPr>
          <w:rFonts w:ascii="宋体" w:hAnsi="宋体" w:cs="宋体"/>
          <w:kern w:val="0"/>
          <w:sz w:val="24"/>
          <w:lang w:val="zh-CN"/>
        </w:rPr>
      </w:pPr>
      <w:r>
        <w:rPr>
          <w:rFonts w:hint="eastAsia" w:ascii="宋体" w:hAnsi="宋体" w:cs="宋体"/>
          <w:b/>
          <w:kern w:val="0"/>
          <w:sz w:val="24"/>
          <w:lang w:val="zh-CN"/>
        </w:rPr>
        <w:t xml:space="preserve">    </w:t>
      </w:r>
      <w:r>
        <w:rPr>
          <w:rFonts w:ascii="宋体" w:hAnsi="宋体" w:cs="宋体"/>
          <w:bCs/>
          <w:kern w:val="0"/>
          <w:sz w:val="24"/>
        </w:rPr>
        <w:t>20</w:t>
      </w:r>
      <w:r>
        <w:rPr>
          <w:rFonts w:hint="eastAsia" w:ascii="宋体" w:hAnsi="宋体" w:cs="宋体"/>
          <w:kern w:val="0"/>
          <w:sz w:val="24"/>
          <w:lang w:val="zh-CN"/>
        </w:rPr>
        <w:t>.1 本合同（□是  □否）为可融资合同（若为可融资合同，则甲方必须将采购资金支付到合同中指定的融资银行及收款账号，开户银行：     账号：        ）。关于中小企业信用融资事项可登</w:t>
      </w:r>
      <w:r>
        <w:rPr>
          <w:rFonts w:hint="eastAsia" w:ascii="宋体" w:hAnsi="宋体" w:cs="宋体"/>
          <w:kern w:val="0"/>
          <w:sz w:val="24"/>
        </w:rPr>
        <w:t>录</w:t>
      </w:r>
      <w:r>
        <w:rPr>
          <w:rFonts w:hint="eastAsia" w:ascii="宋体" w:hAnsi="宋体" w:cs="宋体"/>
          <w:kern w:val="0"/>
          <w:sz w:val="24"/>
          <w:lang w:val="zh-CN"/>
        </w:rPr>
        <w:t>杭州市政府采购网“中小企业信用融资”专栏进行查询。</w:t>
      </w:r>
    </w:p>
    <w:p>
      <w:pPr>
        <w:autoSpaceDE w:val="0"/>
        <w:autoSpaceDN w:val="0"/>
        <w:spacing w:line="360" w:lineRule="auto"/>
        <w:ind w:firstLine="480" w:firstLineChars="200"/>
        <w:jc w:val="left"/>
        <w:rPr>
          <w:rFonts w:ascii="宋体" w:hAnsi="宋体" w:cs="宋体"/>
          <w:kern w:val="0"/>
          <w:sz w:val="24"/>
          <w:lang w:val="zh-CN"/>
        </w:rPr>
      </w:pPr>
      <w:r>
        <w:rPr>
          <w:rFonts w:ascii="宋体" w:hAnsi="宋体" w:cs="宋体"/>
          <w:kern w:val="0"/>
          <w:sz w:val="24"/>
        </w:rPr>
        <w:t>20</w:t>
      </w:r>
      <w:r>
        <w:rPr>
          <w:rFonts w:hint="eastAsia" w:ascii="宋体" w:hAnsi="宋体" w:cs="宋体"/>
          <w:kern w:val="0"/>
          <w:sz w:val="24"/>
          <w:lang w:val="zh-CN"/>
        </w:rPr>
        <w:t>.2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宋体" w:hAnsi="宋体" w:cs="宋体"/>
          <w:kern w:val="0"/>
          <w:sz w:val="24"/>
          <w:lang w:val="zh-CN"/>
        </w:rPr>
      </w:pPr>
      <w:r>
        <w:rPr>
          <w:rFonts w:ascii="宋体" w:hAnsi="宋体" w:cs="宋体"/>
          <w:kern w:val="0"/>
          <w:sz w:val="24"/>
        </w:rPr>
        <w:t>20</w:t>
      </w:r>
      <w:r>
        <w:rPr>
          <w:rFonts w:hint="eastAsia" w:ascii="宋体" w:hAnsi="宋体" w:cs="宋体"/>
          <w:kern w:val="0"/>
          <w:sz w:val="24"/>
          <w:lang w:val="zh-CN"/>
        </w:rPr>
        <w:t>.3 乙方不得参与可能与合同规定的与甲方的利益相冲突的任何活动。</w:t>
      </w:r>
    </w:p>
    <w:p>
      <w:pPr>
        <w:autoSpaceDE w:val="0"/>
        <w:autoSpaceDN w:val="0"/>
        <w:spacing w:line="360" w:lineRule="auto"/>
        <w:ind w:firstLine="480" w:firstLineChars="200"/>
        <w:jc w:val="left"/>
        <w:rPr>
          <w:rFonts w:ascii="宋体" w:hAnsi="宋体" w:cs="宋体"/>
          <w:kern w:val="0"/>
          <w:sz w:val="24"/>
          <w:lang w:val="zh-CN"/>
        </w:rPr>
      </w:pPr>
      <w:r>
        <w:rPr>
          <w:rFonts w:ascii="宋体" w:hAnsi="宋体" w:cs="宋体"/>
          <w:kern w:val="0"/>
          <w:sz w:val="24"/>
        </w:rPr>
        <w:t>20</w:t>
      </w:r>
      <w:r>
        <w:rPr>
          <w:rFonts w:hint="eastAsia" w:ascii="宋体" w:hAnsi="宋体" w:cs="宋体"/>
          <w:kern w:val="0"/>
          <w:sz w:val="24"/>
          <w:lang w:val="zh-CN"/>
        </w:rPr>
        <w:t>.4 乙方人员在甲方场地工作时，应遵守甲方相关规章、制度。</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.5 </w:t>
      </w:r>
      <w:r>
        <w:rPr>
          <w:rFonts w:hint="eastAsia" w:ascii="宋体" w:hAnsi="宋体" w:cs="宋体"/>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.6 </w:t>
      </w:r>
      <w:r>
        <w:rPr>
          <w:rFonts w:hint="eastAsia" w:ascii="宋体" w:hAnsi="宋体" w:cs="宋体"/>
          <w:sz w:val="24"/>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.7 </w:t>
      </w:r>
      <w:r>
        <w:rPr>
          <w:rFonts w:hint="eastAsia" w:ascii="宋体" w:hAnsi="宋体" w:cs="宋体"/>
          <w:sz w:val="24"/>
        </w:rPr>
        <w:t>招标文件[编号：XHZFCG-2022-G-48]、投标文件及评标过程中形成的文字资料、询标纪要均作为本合同的组成部分，具有同等效力。</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.8 </w:t>
      </w:r>
      <w:r>
        <w:rPr>
          <w:rFonts w:hint="eastAsia" w:ascii="宋体" w:hAnsi="宋体" w:cs="宋体"/>
          <w:sz w:val="24"/>
        </w:rPr>
        <w:t>本合同经甲乙双方法定代表人或其委托人签字盖章，并且乙方向甲方缴纳合同约定金额的履约保证金，</w:t>
      </w:r>
      <w:r>
        <w:rPr>
          <w:rFonts w:hint="eastAsia" w:ascii="宋体" w:hAnsi="宋体" w:cs="宋体"/>
          <w:sz w:val="24"/>
          <w:lang w:val="zh-CN"/>
        </w:rPr>
        <w:t>合同由甲方自行在政采云平台备案生效。</w:t>
      </w:r>
    </w:p>
    <w:p>
      <w:pPr>
        <w:autoSpaceDE w:val="0"/>
        <w:autoSpaceDN w:val="0"/>
        <w:spacing w:line="360" w:lineRule="auto"/>
        <w:ind w:firstLine="480" w:firstLineChars="200"/>
        <w:jc w:val="left"/>
        <w:rPr>
          <w:rFonts w:ascii="宋体" w:hAnsi="宋体" w:cs="宋体"/>
          <w:sz w:val="24"/>
        </w:rPr>
      </w:pPr>
      <w:r>
        <w:rPr>
          <w:rFonts w:ascii="宋体" w:hAnsi="宋体" w:cs="宋体"/>
          <w:kern w:val="0"/>
          <w:sz w:val="24"/>
        </w:rPr>
        <w:t>20</w:t>
      </w:r>
      <w:r>
        <w:rPr>
          <w:rFonts w:hint="eastAsia" w:ascii="宋体" w:hAnsi="宋体" w:cs="宋体"/>
          <w:kern w:val="0"/>
          <w:sz w:val="24"/>
          <w:lang w:val="zh-CN"/>
        </w:rPr>
        <w:t xml:space="preserve">.9 </w:t>
      </w:r>
      <w:r>
        <w:rPr>
          <w:rFonts w:hint="eastAsia" w:ascii="宋体" w:hAnsi="宋体" w:cs="宋体"/>
          <w:sz w:val="24"/>
        </w:rPr>
        <w:t>本合同一式伍份，甲方、乙方各执贰份，采购机构执壹份。</w:t>
      </w:r>
    </w:p>
    <w:p>
      <w:pPr>
        <w:autoSpaceDE w:val="0"/>
        <w:autoSpaceDN w:val="0"/>
        <w:spacing w:line="360" w:lineRule="auto"/>
        <w:ind w:firstLine="480" w:firstLineChars="200"/>
        <w:jc w:val="left"/>
        <w:rPr>
          <w:rFonts w:ascii="宋体" w:hAnsi="宋体" w:cs="宋体"/>
          <w:sz w:val="24"/>
        </w:rPr>
      </w:pPr>
      <w:r>
        <w:rPr>
          <w:rFonts w:ascii="宋体" w:hAnsi="宋体" w:cs="宋体"/>
          <w:sz w:val="24"/>
        </w:rPr>
        <w:t>20</w:t>
      </w:r>
      <w:r>
        <w:rPr>
          <w:rFonts w:hint="eastAsia" w:ascii="宋体" w:hAnsi="宋体" w:cs="宋体"/>
          <w:sz w:val="24"/>
        </w:rPr>
        <w:t>.10 适用法律：本合同应按照中华人民共和国的法律进行解释。</w:t>
      </w:r>
    </w:p>
    <w:p>
      <w:pPr>
        <w:autoSpaceDE w:val="0"/>
        <w:autoSpaceDN w:val="0"/>
        <w:spacing w:line="360" w:lineRule="auto"/>
        <w:ind w:firstLine="360" w:firstLineChars="150"/>
        <w:jc w:val="left"/>
        <w:rPr>
          <w:rFonts w:ascii="宋体" w:hAnsi="宋体" w:cs="宋体"/>
          <w:sz w:val="24"/>
        </w:rPr>
      </w:pPr>
      <w:r>
        <w:rPr>
          <w:rFonts w:hint="eastAsia" w:ascii="宋体" w:hAnsi="宋体" w:cs="宋体"/>
          <w:sz w:val="24"/>
        </w:rPr>
        <w:t xml:space="preserve"> </w:t>
      </w:r>
      <w:r>
        <w:rPr>
          <w:rFonts w:ascii="宋体" w:hAnsi="宋体" w:cs="宋体"/>
          <w:sz w:val="24"/>
        </w:rPr>
        <w:t>20</w:t>
      </w:r>
      <w:r>
        <w:rPr>
          <w:rFonts w:hint="eastAsia" w:ascii="宋体" w:hAnsi="宋体" w:cs="宋体"/>
          <w:sz w:val="24"/>
        </w:rPr>
        <w:t xml:space="preserve">.11 以上是合同的主要条款，合同条款包括但不止于以上条款（如安全生产责任状以及廉政合同等）。  </w:t>
      </w:r>
    </w:p>
    <w:p>
      <w:pPr>
        <w:spacing w:line="360" w:lineRule="auto"/>
        <w:rPr>
          <w:rFonts w:ascii="宋体" w:hAnsi="宋体" w:cs="宋体"/>
          <w:sz w:val="24"/>
        </w:rPr>
      </w:pPr>
      <w:r>
        <w:rPr>
          <w:rFonts w:hint="eastAsia" w:ascii="宋体" w:hAnsi="宋体" w:cs="宋体"/>
          <w:sz w:val="24"/>
        </w:rPr>
        <w:t xml:space="preserve">甲方（盖章）：                             乙方（盖章）：        </w:t>
      </w:r>
    </w:p>
    <w:p>
      <w:pPr>
        <w:spacing w:line="360" w:lineRule="auto"/>
        <w:rPr>
          <w:rFonts w:ascii="宋体" w:hAnsi="宋体" w:cs="宋体"/>
          <w:sz w:val="24"/>
        </w:rPr>
      </w:pPr>
      <w:r>
        <w:rPr>
          <w:rFonts w:hint="eastAsia" w:ascii="宋体" w:hAnsi="宋体" w:cs="宋体"/>
          <w:sz w:val="24"/>
        </w:rPr>
        <w:t xml:space="preserve">法定代表人：                              法定代表人：                   </w:t>
      </w:r>
    </w:p>
    <w:p>
      <w:pPr>
        <w:spacing w:line="360" w:lineRule="auto"/>
        <w:rPr>
          <w:rFonts w:ascii="宋体" w:hAnsi="宋体" w:cs="宋体"/>
          <w:sz w:val="24"/>
        </w:rPr>
      </w:pPr>
      <w:r>
        <w:rPr>
          <w:rFonts w:hint="eastAsia" w:ascii="宋体" w:hAnsi="宋体" w:cs="宋体"/>
          <w:sz w:val="24"/>
        </w:rPr>
        <w:t xml:space="preserve">或受委托人（签字）：                       或受委托人（签字）：                  </w:t>
      </w:r>
    </w:p>
    <w:p>
      <w:pPr>
        <w:spacing w:line="360" w:lineRule="auto"/>
        <w:rPr>
          <w:rFonts w:ascii="宋体" w:hAnsi="宋体" w:cs="宋体"/>
          <w:sz w:val="24"/>
        </w:rPr>
      </w:pPr>
      <w:r>
        <w:rPr>
          <w:rFonts w:hint="eastAsia" w:ascii="宋体" w:hAnsi="宋体" w:cs="宋体"/>
          <w:sz w:val="24"/>
        </w:rPr>
        <w:t>联系人：                                  联系人：</w:t>
      </w:r>
    </w:p>
    <w:p>
      <w:pPr>
        <w:spacing w:line="360" w:lineRule="auto"/>
        <w:rPr>
          <w:rFonts w:ascii="宋体" w:hAnsi="宋体" w:cs="宋体"/>
          <w:sz w:val="24"/>
        </w:rPr>
      </w:pPr>
      <w:r>
        <w:rPr>
          <w:rFonts w:hint="eastAsia" w:ascii="宋体" w:hAnsi="宋体" w:cs="宋体"/>
          <w:sz w:val="24"/>
        </w:rPr>
        <w:t xml:space="preserve">地址：                                    地址： </w:t>
      </w:r>
    </w:p>
    <w:p>
      <w:pPr>
        <w:spacing w:line="360" w:lineRule="auto"/>
        <w:rPr>
          <w:rFonts w:ascii="宋体" w:hAnsi="宋体" w:cs="宋体"/>
          <w:sz w:val="24"/>
        </w:rPr>
      </w:pPr>
      <w:r>
        <w:rPr>
          <w:rFonts w:hint="eastAsia" w:ascii="宋体" w:hAnsi="宋体" w:cs="宋体"/>
          <w:sz w:val="24"/>
        </w:rPr>
        <w:t>电话：                                    电话：</w:t>
      </w:r>
    </w:p>
    <w:p>
      <w:pPr>
        <w:spacing w:line="360" w:lineRule="auto"/>
        <w:rPr>
          <w:rFonts w:ascii="宋体" w:hAnsi="宋体" w:cs="宋体"/>
          <w:sz w:val="24"/>
        </w:rPr>
      </w:pPr>
      <w:r>
        <w:rPr>
          <w:rFonts w:hint="eastAsia" w:ascii="宋体" w:hAnsi="宋体" w:cs="宋体"/>
          <w:sz w:val="24"/>
        </w:rPr>
        <w:t>传真：                                    传真：</w:t>
      </w:r>
    </w:p>
    <w:p>
      <w:pPr>
        <w:spacing w:line="360" w:lineRule="auto"/>
        <w:rPr>
          <w:rFonts w:ascii="宋体" w:hAnsi="宋体" w:cs="宋体"/>
          <w:sz w:val="24"/>
        </w:rPr>
      </w:pPr>
      <w:r>
        <w:rPr>
          <w:rFonts w:hint="eastAsia" w:ascii="宋体" w:hAnsi="宋体" w:cs="宋体"/>
          <w:sz w:val="24"/>
        </w:rPr>
        <w:t xml:space="preserve">开户银行：                                开户银行： </w:t>
      </w:r>
    </w:p>
    <w:p>
      <w:pPr>
        <w:spacing w:line="360" w:lineRule="auto"/>
        <w:rPr>
          <w:rFonts w:ascii="宋体" w:hAnsi="宋体" w:cs="宋体"/>
          <w:sz w:val="24"/>
        </w:rPr>
      </w:pPr>
      <w:r>
        <w:rPr>
          <w:rFonts w:hint="eastAsia" w:ascii="宋体" w:hAnsi="宋体" w:cs="宋体"/>
          <w:sz w:val="24"/>
        </w:rPr>
        <w:t>帐号：                                    帐号：</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5280" w:firstLineChars="2200"/>
        <w:rPr>
          <w:rFonts w:ascii="宋体" w:hAnsi="宋体" w:cs="宋体"/>
          <w:sz w:val="24"/>
        </w:rPr>
      </w:pPr>
      <w:r>
        <w:rPr>
          <w:rFonts w:hint="eastAsia" w:ascii="宋体" w:hAnsi="宋体" w:cs="宋体"/>
          <w:sz w:val="24"/>
        </w:rPr>
        <w:t>签 约 地：</w:t>
      </w:r>
    </w:p>
    <w:p>
      <w:pPr>
        <w:snapToGrid w:val="0"/>
        <w:spacing w:line="360" w:lineRule="auto"/>
        <w:rPr>
          <w:rFonts w:ascii="宋体" w:hAnsi="宋体" w:cs="宋体"/>
          <w:b/>
          <w:sz w:val="36"/>
        </w:rPr>
        <w:sectPr>
          <w:headerReference r:id="rId8" w:type="default"/>
          <w:footerReference r:id="rId9" w:type="default"/>
          <w:footerReference r:id="rId10" w:type="even"/>
          <w:pgSz w:w="11906" w:h="16838"/>
          <w:pgMar w:top="1418" w:right="1418" w:bottom="1418" w:left="1418" w:header="851" w:footer="992" w:gutter="0"/>
          <w:cols w:space="720" w:num="1"/>
        </w:sectPr>
      </w:pPr>
      <w:r>
        <w:rPr>
          <w:rFonts w:hint="eastAsia" w:ascii="宋体" w:hAnsi="宋体" w:cs="宋体"/>
          <w:sz w:val="24"/>
        </w:rPr>
        <w:t xml:space="preserve">                                            签约日期：   年   月</w:t>
      </w:r>
      <w:r>
        <w:rPr>
          <w:rFonts w:ascii="宋体" w:hAnsi="宋体" w:cs="宋体"/>
          <w:sz w:val="24"/>
        </w:rPr>
        <w:t xml:space="preserve">   </w:t>
      </w:r>
      <w:r>
        <w:rPr>
          <w:rFonts w:hint="eastAsia" w:ascii="宋体" w:hAnsi="宋体" w:cs="宋体"/>
          <w:sz w:val="24"/>
        </w:rPr>
        <w:t>日</w:t>
      </w: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409"/>
      <w:r>
        <w:rPr>
          <w:rFonts w:hint="eastAsia" w:ascii="宋体" w:hAnsi="宋体" w:cs="宋体"/>
          <w:b/>
          <w:sz w:val="36"/>
          <w:szCs w:val="20"/>
        </w:rPr>
        <w:t xml:space="preserve"> </w:t>
      </w:r>
      <w:bookmarkEnd w:id="410"/>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杭州市公安局西湖区分局</w:t>
      </w:r>
      <w:r>
        <w:rPr>
          <w:rFonts w:hint="eastAsia" w:ascii="宋体" w:hAnsi="宋体" w:cs="宋体"/>
          <w:sz w:val="24"/>
        </w:rPr>
        <w:t>、杭州市西湖区政府采购中心：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杭州市公安局西湖区分局服务器灾备系统项目</w:t>
      </w:r>
      <w:r>
        <w:rPr>
          <w:rFonts w:hint="eastAsia" w:ascii="宋体" w:hAnsi="宋体" w:cs="宋体"/>
          <w:sz w:val="24"/>
        </w:rPr>
        <w:t>【招标编号：XHZFCG-2022-G-48】政府采购活动，郑重承诺：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hint="eastAsia"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pStyle w:val="3"/>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lang w:val="en-US" w:eastAsia="zh-CN"/>
        </w:rPr>
        <w:t>三</w:t>
      </w:r>
      <w:r>
        <w:rPr>
          <w:rFonts w:hint="eastAsia" w:ascii="宋体" w:hAnsi="宋体" w:cs="宋体"/>
          <w:b/>
          <w:kern w:val="0"/>
          <w:sz w:val="32"/>
          <w:szCs w:val="32"/>
        </w:rPr>
        <w:t>、落实政府采购政策需满足的资格要求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pStyle w:val="2"/>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lang w:val="en-US" w:eastAsia="zh-CN"/>
        </w:rPr>
        <w:t>四</w:t>
      </w:r>
      <w:r>
        <w:rPr>
          <w:rFonts w:hint="eastAsia" w:ascii="宋体" w:hAnsi="宋体" w:cs="宋体"/>
          <w:b/>
          <w:kern w:val="0"/>
          <w:sz w:val="32"/>
          <w:szCs w:val="32"/>
        </w:rPr>
        <w:t>、本项目的特定资格要求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color w:val="FF0000"/>
        </w:rPr>
      </w:pPr>
      <w:r>
        <w:rPr>
          <w:rFonts w:hint="eastAsia" w:ascii="宋体" w:hAnsi="宋体" w:cs="宋体"/>
          <w:sz w:val="24"/>
        </w:rPr>
        <w:t>（</w:t>
      </w:r>
      <w:r>
        <w:rPr>
          <w:rFonts w:ascii="宋体" w:hAnsi="宋体" w:cs="宋体"/>
          <w:sz w:val="24"/>
        </w:rPr>
        <w:t>4</w:t>
      </w:r>
      <w:r>
        <w:rPr>
          <w:rFonts w:hint="eastAsia" w:ascii="宋体" w:hAnsi="宋体" w:cs="宋体"/>
          <w:sz w:val="24"/>
        </w:rPr>
        <w:t>）评标标准相应的商务技术资料</w:t>
      </w:r>
      <w:r>
        <w:rPr>
          <w:rFonts w:hint="eastAsia" w:ascii="宋体" w:hAnsi="宋体" w:cs="宋体"/>
        </w:rPr>
        <w:t>…………………………………………………… （页码）</w:t>
      </w:r>
      <w:r>
        <w:rPr>
          <w:rFonts w:hint="eastAsia" w:ascii="宋体" w:hAnsi="宋体" w:cs="宋体"/>
          <w:sz w:val="24"/>
        </w:rPr>
        <w:t>（</w:t>
      </w:r>
      <w:r>
        <w:rPr>
          <w:rFonts w:ascii="宋体" w:hAnsi="宋体" w:cs="宋体"/>
          <w:sz w:val="24"/>
        </w:rPr>
        <w:t>5</w:t>
      </w:r>
      <w:r>
        <w:rPr>
          <w:rFonts w:hint="eastAsia" w:ascii="宋体" w:hAnsi="宋体" w:cs="宋体"/>
          <w:sz w:val="24"/>
        </w:rPr>
        <w:t>）投标标的清单</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pStyle w:val="61"/>
        <w:ind w:firstLine="420"/>
      </w:pPr>
    </w:p>
    <w:p>
      <w:pPr>
        <w:pStyle w:val="61"/>
        <w:ind w:firstLine="420"/>
      </w:pPr>
    </w:p>
    <w:p>
      <w:pPr>
        <w:pStyle w:val="61"/>
        <w:ind w:firstLine="420"/>
      </w:pPr>
    </w:p>
    <w:p>
      <w:pPr>
        <w:pStyle w:val="61"/>
        <w:ind w:firstLine="420"/>
      </w:pP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lang w:eastAsia="zh-CN"/>
        </w:rPr>
        <w:t>杭州市公安局西湖区分局</w:t>
      </w:r>
      <w:r>
        <w:rPr>
          <w:rFonts w:hint="eastAsia" w:ascii="宋体" w:hAnsi="宋体" w:cs="宋体"/>
          <w:sz w:val="24"/>
        </w:rPr>
        <w:t>、杭州市西湖区政府采购中心：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杭州市公安局西湖区分局服务器灾备系统项目</w:t>
      </w:r>
      <w:r>
        <w:rPr>
          <w:rFonts w:hint="eastAsia" w:ascii="宋体" w:hAnsi="宋体" w:cs="宋体"/>
          <w:sz w:val="24"/>
        </w:rPr>
        <w:t>【招标编号：XHZFCG-2022-G-48】招标的有关活动，并对此项目进行投标。为此：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2" w:firstLineChars="200"/>
        <w:rPr>
          <w:rFonts w:ascii="宋体" w:hAnsi="宋体" w:cs="宋体"/>
          <w:b/>
          <w:bCs/>
          <w:sz w:val="24"/>
        </w:rPr>
      </w:pPr>
      <w:r>
        <w:rPr>
          <w:rFonts w:hint="eastAsia" w:ascii="宋体" w:hAnsi="宋体" w:cs="宋体"/>
          <w:b/>
          <w:bCs/>
          <w:sz w:val="24"/>
        </w:rPr>
        <w:t>2.1资格文件：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2.1.1承诺函；</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w:t>
      </w:r>
      <w:r>
        <w:rPr>
          <w:rFonts w:hint="eastAsia" w:ascii="宋体" w:hAnsi="宋体" w:eastAsia="宋体" w:cs="宋体"/>
          <w:sz w:val="24"/>
          <w:highlight w:val="none"/>
          <w:lang w:val="en-US"/>
        </w:rPr>
        <w:t>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2.1.</w:t>
      </w:r>
      <w:r>
        <w:rPr>
          <w:rFonts w:hint="eastAsia" w:ascii="宋体" w:hAnsi="宋体" w:eastAsia="宋体" w:cs="宋体"/>
          <w:sz w:val="24"/>
          <w:highlight w:val="none"/>
          <w:lang w:val="en-US"/>
        </w:rPr>
        <w:t>3</w:t>
      </w:r>
      <w:r>
        <w:rPr>
          <w:rFonts w:hint="eastAsia" w:ascii="宋体" w:hAnsi="宋体" w:eastAsia="宋体" w:cs="宋体"/>
          <w:sz w:val="24"/>
          <w:highlight w:val="none"/>
        </w:rPr>
        <w:t>落实政府采购政策需满足的资格要求</w:t>
      </w:r>
      <w:r>
        <w:rPr>
          <w:rFonts w:hint="eastAsia" w:ascii="宋体" w:hAnsi="宋体" w:eastAsia="宋体" w:cs="宋体"/>
          <w:strike w:val="0"/>
          <w:dstrike w:val="0"/>
          <w:sz w:val="24"/>
          <w:highlight w:val="none"/>
        </w:rPr>
        <w:t>（如果有）</w:t>
      </w:r>
      <w:r>
        <w:rPr>
          <w:rFonts w:hint="eastAsia" w:ascii="宋体" w:hAnsi="宋体" w:cs="宋体"/>
          <w:strike w:val="0"/>
          <w:dstrike w:val="0"/>
          <w:sz w:val="24"/>
          <w:highlight w:val="none"/>
          <w:lang w:eastAsia="zh-CN"/>
        </w:rPr>
        <w:t>；</w:t>
      </w:r>
    </w:p>
    <w:p>
      <w:pPr>
        <w:snapToGrid w:val="0"/>
        <w:spacing w:line="360" w:lineRule="auto"/>
        <w:ind w:left="420" w:leftChars="200" w:firstLine="480" w:firstLineChars="200"/>
        <w:rPr>
          <w:rFonts w:ascii="宋体" w:hAnsi="宋体" w:cs="宋体"/>
          <w:sz w:val="24"/>
        </w:rPr>
      </w:pPr>
      <w:r>
        <w:rPr>
          <w:rFonts w:hint="default" w:ascii="宋体" w:hAnsi="宋体" w:cs="宋体"/>
          <w:sz w:val="24"/>
          <w:highlight w:val="none"/>
          <w:lang w:val="en-US"/>
        </w:rPr>
        <w:t>2.1.4</w:t>
      </w:r>
      <w:r>
        <w:rPr>
          <w:rFonts w:hint="eastAsia" w:ascii="宋体" w:hAnsi="宋体" w:eastAsia="宋体" w:cs="宋体"/>
          <w:sz w:val="24"/>
          <w:highlight w:val="none"/>
        </w:rPr>
        <w:t>本项目的特定资格要求（如果有）。</w:t>
      </w:r>
    </w:p>
    <w:p>
      <w:pPr>
        <w:snapToGrid w:val="0"/>
        <w:spacing w:line="360" w:lineRule="auto"/>
        <w:ind w:left="210" w:leftChars="100" w:firstLine="482" w:firstLineChars="200"/>
        <w:rPr>
          <w:rFonts w:ascii="宋体" w:hAnsi="宋体" w:cs="宋体"/>
          <w:b/>
          <w:bCs/>
          <w:sz w:val="24"/>
          <w:lang w:val="zh-CN"/>
        </w:rPr>
      </w:pPr>
      <w:r>
        <w:rPr>
          <w:rFonts w:hint="eastAsia" w:ascii="宋体" w:hAnsi="宋体" w:cs="宋体"/>
          <w:b/>
          <w:bCs/>
          <w:sz w:val="24"/>
        </w:rPr>
        <w:t>2</w:t>
      </w:r>
      <w:r>
        <w:rPr>
          <w:rFonts w:hint="eastAsia" w:ascii="宋体" w:hAnsi="宋体" w:cs="宋体"/>
          <w:b/>
          <w:bCs/>
          <w:sz w:val="24"/>
          <w:lang w:val="zh-CN"/>
        </w:rPr>
        <w:t>.</w:t>
      </w:r>
      <w:r>
        <w:rPr>
          <w:rFonts w:hint="eastAsia" w:ascii="宋体" w:hAnsi="宋体" w:cs="宋体"/>
          <w:b/>
          <w:bCs/>
          <w:sz w:val="24"/>
        </w:rPr>
        <w:t>2</w:t>
      </w:r>
      <w:r>
        <w:rPr>
          <w:rFonts w:hint="eastAsia" w:ascii="宋体" w:hAnsi="宋体" w:cs="宋体"/>
          <w:b/>
          <w:bCs/>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7</w:t>
      </w:r>
      <w:r>
        <w:rPr>
          <w:rFonts w:hint="eastAsia" w:ascii="宋体" w:hAnsi="宋体" w:cs="宋体"/>
          <w:sz w:val="24"/>
          <w:lang w:val="zh-CN"/>
        </w:rPr>
        <w:t>政府采购供应商廉洁自律承诺书；</w:t>
      </w:r>
    </w:p>
    <w:p>
      <w:pPr>
        <w:snapToGrid w:val="0"/>
        <w:spacing w:line="360" w:lineRule="auto"/>
        <w:ind w:left="210" w:leftChars="100" w:firstLine="482" w:firstLineChars="200"/>
        <w:rPr>
          <w:rFonts w:ascii="宋体" w:hAnsi="宋体" w:cs="宋体"/>
          <w:b/>
          <w:bCs/>
          <w:sz w:val="24"/>
        </w:rPr>
      </w:pPr>
      <w:r>
        <w:rPr>
          <w:rFonts w:hint="eastAsia" w:ascii="宋体" w:hAnsi="宋体" w:cs="宋体"/>
          <w:b/>
          <w:bCs/>
          <w:sz w:val="24"/>
        </w:rPr>
        <w:t>2</w:t>
      </w:r>
      <w:r>
        <w:rPr>
          <w:rFonts w:hint="eastAsia" w:ascii="宋体" w:hAnsi="宋体" w:cs="宋体"/>
          <w:b/>
          <w:bCs/>
          <w:sz w:val="24"/>
          <w:lang w:val="zh-CN"/>
        </w:rPr>
        <w:t>.</w:t>
      </w:r>
      <w:r>
        <w:rPr>
          <w:rFonts w:hint="eastAsia" w:ascii="宋体" w:hAnsi="宋体" w:cs="宋体"/>
          <w:b/>
          <w:bCs/>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lang w:eastAsia="zh-CN"/>
        </w:rPr>
        <w:t>杭州市公安局西湖区分局</w:t>
      </w:r>
      <w:r>
        <w:rPr>
          <w:rFonts w:hint="eastAsia" w:ascii="宋体" w:hAnsi="宋体" w:cs="宋体"/>
          <w:sz w:val="24"/>
        </w:rPr>
        <w:t>、杭州市西湖区政府采购中心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lang w:eastAsia="zh-CN"/>
        </w:rPr>
        <w:t>杭州市公安局西湖区分局服务器灾备系统项目</w:t>
      </w:r>
      <w:r>
        <w:rPr>
          <w:rFonts w:hint="eastAsia" w:ascii="宋体" w:hAnsi="宋体" w:cs="宋体"/>
          <w:sz w:val="24"/>
        </w:rPr>
        <w:t>【招标编号：XHZFCG-2022-G-48】</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b/>
          <w:sz w:val="24"/>
        </w:rPr>
      </w:pPr>
      <w:r>
        <w:rPr>
          <w:rFonts w:hint="eastAsia" w:ascii="宋体" w:hAnsi="宋体" w:cs="宋体"/>
          <w:b/>
          <w:kern w:val="0"/>
          <w:sz w:val="32"/>
          <w:szCs w:val="32"/>
          <w:lang w:val="zh-CN"/>
        </w:rPr>
        <w:t xml:space="preserve">  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三、符合性审查资料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vAlign w:val="center"/>
          </w:tcPr>
          <w:p>
            <w:pPr>
              <w:spacing w:line="360" w:lineRule="auto"/>
              <w:jc w:val="left"/>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jc w:val="left"/>
              <w:rPr>
                <w:rFonts w:ascii="宋体" w:hAnsi="宋体" w:cs="宋体"/>
                <w:sz w:val="24"/>
              </w:rPr>
            </w:pPr>
            <w:r>
              <w:rPr>
                <w:rFonts w:hint="eastAsia" w:ascii="宋体" w:hAnsi="宋体" w:cs="宋体"/>
                <w:sz w:val="24"/>
              </w:rPr>
              <w:t>见投标文件</w:t>
            </w:r>
          </w:p>
          <w:p>
            <w:pPr>
              <w:jc w:val="left"/>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vAlign w:val="center"/>
          </w:tcPr>
          <w:p>
            <w:pPr>
              <w:spacing w:line="360" w:lineRule="auto"/>
              <w:jc w:val="left"/>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w:t>
            </w:r>
            <w:r>
              <w:rPr>
                <w:rFonts w:hint="eastAsia" w:ascii="宋体" w:hAnsi="宋体" w:cs="宋体"/>
                <w:b/>
                <w:bCs/>
                <w:sz w:val="24"/>
              </w:rPr>
              <w:t>（本项目拟采购的产品不属于政府强制采购的节能产品品目清单范围的，无需提供）</w:t>
            </w:r>
          </w:p>
        </w:tc>
        <w:tc>
          <w:tcPr>
            <w:tcW w:w="1418" w:type="dxa"/>
            <w:vAlign w:val="center"/>
          </w:tcPr>
          <w:p>
            <w:pPr>
              <w:jc w:val="left"/>
              <w:rPr>
                <w:rFonts w:ascii="宋体" w:hAnsi="宋体" w:cs="宋体"/>
                <w:sz w:val="24"/>
              </w:rPr>
            </w:pPr>
            <w:r>
              <w:rPr>
                <w:rFonts w:hint="eastAsia" w:ascii="宋体" w:hAnsi="宋体" w:cs="宋体"/>
                <w:sz w:val="24"/>
              </w:rPr>
              <w:t>见投标文件</w:t>
            </w:r>
          </w:p>
          <w:p>
            <w:pPr>
              <w:pStyle w:val="2"/>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vAlign w:val="center"/>
          </w:tcPr>
          <w:p>
            <w:pPr>
              <w:spacing w:line="360" w:lineRule="auto"/>
              <w:jc w:val="left"/>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jc w:val="left"/>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vAlign w:val="center"/>
          </w:tcPr>
          <w:p>
            <w:pPr>
              <w:spacing w:line="360" w:lineRule="auto"/>
              <w:jc w:val="left"/>
              <w:rPr>
                <w:rFonts w:ascii="宋体" w:hAnsi="宋体" w:cs="宋体"/>
                <w:sz w:val="24"/>
              </w:rPr>
            </w:pPr>
            <w:r>
              <w:rPr>
                <w:rFonts w:hint="eastAsia" w:ascii="宋体" w:hAnsi="宋体" w:cs="宋体"/>
                <w:sz w:val="24"/>
              </w:rPr>
              <w:t>投标文件满足招标文件的其它</w:t>
            </w:r>
            <w:r>
              <w:rPr>
                <w:rFonts w:hint="eastAsia" w:ascii="宋体" w:hAnsi="宋体" w:cs="宋体"/>
                <w:kern w:val="0"/>
                <w:sz w:val="24"/>
              </w:rPr>
              <w:t>实质性</w:t>
            </w:r>
            <w:r>
              <w:rPr>
                <w:rFonts w:hint="eastAsia" w:ascii="宋体" w:hAnsi="宋体" w:cs="宋体"/>
                <w:sz w:val="24"/>
              </w:rPr>
              <w:t>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left"/>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五、投标标的清单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pStyle w:val="3"/>
      </w:pPr>
    </w:p>
    <w:p>
      <w:pPr>
        <w:spacing w:line="360" w:lineRule="auto"/>
        <w:ind w:firstLine="1911" w:firstLineChars="595"/>
        <w:rPr>
          <w:rFonts w:ascii="宋体" w:hAnsi="宋体" w:cs="宋体"/>
          <w:b/>
          <w:kern w:val="0"/>
          <w:sz w:val="32"/>
          <w:szCs w:val="32"/>
        </w:rPr>
      </w:pPr>
      <w:r>
        <w:rPr>
          <w:rFonts w:hint="eastAsia" w:ascii="宋体" w:hAnsi="宋体" w:cs="宋体"/>
          <w:b/>
          <w:bCs/>
          <w:sz w:val="32"/>
          <w:szCs w:val="32"/>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kern w:val="0"/>
          <w:sz w:val="24"/>
        </w:rPr>
      </w:pPr>
      <w:r>
        <w:rPr>
          <w:rFonts w:hint="eastAsia" w:ascii="宋体" w:hAnsi="宋体" w:cs="宋体"/>
          <w:sz w:val="24"/>
          <w:lang w:eastAsia="zh-CN"/>
        </w:rPr>
        <w:t>杭州市公安局西湖区分局</w:t>
      </w:r>
      <w:r>
        <w:rPr>
          <w:rFonts w:hint="eastAsia" w:ascii="宋体" w:hAnsi="宋体" w:cs="宋体"/>
          <w:sz w:val="24"/>
        </w:rPr>
        <w:t>、杭州市西湖区政府采购中心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9"/>
        </w:numPr>
        <w:snapToGrid w:val="0"/>
        <w:spacing w:line="360" w:lineRule="auto"/>
        <w:rPr>
          <w:rFonts w:ascii="宋体" w:hAnsi="宋体" w:cs="宋体"/>
          <w:sz w:val="24"/>
        </w:rPr>
      </w:pPr>
      <w:r>
        <w:rPr>
          <w:rFonts w:hint="eastAsia" w:ascii="宋体" w:hAnsi="宋体" w:cs="宋体"/>
          <w:sz w:val="24"/>
        </w:rPr>
        <w:t>开标一览表（报价表）………………………………………………………（页码）</w:t>
      </w:r>
    </w:p>
    <w:p>
      <w:pPr>
        <w:pStyle w:val="61"/>
        <w:ind w:left="0" w:leftChars="0" w:firstLine="0" w:firstLineChars="0"/>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lang w:eastAsia="zh-CN"/>
        </w:rPr>
        <w:t>杭州市公安局西湖区分局</w:t>
      </w:r>
      <w:r>
        <w:rPr>
          <w:rFonts w:hint="eastAsia" w:ascii="宋体" w:hAnsi="宋体" w:cs="宋体"/>
          <w:sz w:val="24"/>
        </w:rPr>
        <w:t>、杭州市西湖区政府采购中心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杭州市公安局西湖区分局服务器灾备系统项目</w:t>
      </w:r>
      <w:r>
        <w:rPr>
          <w:rFonts w:hint="eastAsia" w:ascii="宋体" w:hAnsi="宋体" w:cs="宋体"/>
          <w:kern w:val="0"/>
          <w:sz w:val="24"/>
          <w:lang w:val="zh-CN"/>
        </w:rPr>
        <w:t>【招标编号：</w:t>
      </w:r>
      <w:r>
        <w:rPr>
          <w:rFonts w:hint="eastAsia" w:ascii="宋体" w:hAnsi="宋体" w:cs="宋体"/>
          <w:sz w:val="24"/>
        </w:rPr>
        <w:t>XHZFCG-2022-G-48】的实施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880"/>
        <w:gridCol w:w="1145"/>
        <w:gridCol w:w="1940"/>
        <w:gridCol w:w="617"/>
        <w:gridCol w:w="969"/>
        <w:gridCol w:w="1233"/>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330"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880"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145"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940"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617"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96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233"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1940"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0" w:type="dxa"/>
            <w:vAlign w:val="center"/>
          </w:tcPr>
          <w:p>
            <w:pPr>
              <w:spacing w:line="360" w:lineRule="auto"/>
              <w:jc w:val="center"/>
              <w:rPr>
                <w:rFonts w:ascii="宋体" w:hAnsi="宋体" w:cs="宋体"/>
                <w:sz w:val="24"/>
              </w:rPr>
            </w:pPr>
            <w:r>
              <w:rPr>
                <w:rFonts w:hint="eastAsia" w:ascii="宋体" w:hAnsi="宋体" w:cs="宋体"/>
                <w:sz w:val="24"/>
              </w:rPr>
              <w:t>1</w:t>
            </w:r>
          </w:p>
        </w:tc>
        <w:tc>
          <w:tcPr>
            <w:tcW w:w="880" w:type="dxa"/>
            <w:vAlign w:val="center"/>
          </w:tcPr>
          <w:p>
            <w:pPr>
              <w:snapToGrid w:val="0"/>
              <w:spacing w:line="360" w:lineRule="auto"/>
              <w:jc w:val="center"/>
              <w:rPr>
                <w:rFonts w:ascii="宋体" w:hAnsi="宋体" w:cs="宋体"/>
                <w:sz w:val="24"/>
              </w:rPr>
            </w:pPr>
          </w:p>
        </w:tc>
        <w:tc>
          <w:tcPr>
            <w:tcW w:w="1145" w:type="dxa"/>
            <w:vAlign w:val="center"/>
          </w:tcPr>
          <w:p>
            <w:pPr>
              <w:snapToGrid w:val="0"/>
              <w:spacing w:line="360" w:lineRule="auto"/>
              <w:jc w:val="center"/>
              <w:rPr>
                <w:rFonts w:ascii="宋体" w:hAnsi="宋体" w:cs="宋体"/>
                <w:sz w:val="24"/>
              </w:rPr>
            </w:pPr>
          </w:p>
        </w:tc>
        <w:tc>
          <w:tcPr>
            <w:tcW w:w="1940" w:type="dxa"/>
            <w:vAlign w:val="center"/>
          </w:tcPr>
          <w:p>
            <w:pPr>
              <w:snapToGrid w:val="0"/>
              <w:spacing w:line="360" w:lineRule="auto"/>
              <w:jc w:val="center"/>
              <w:rPr>
                <w:rFonts w:ascii="宋体" w:hAnsi="宋体" w:cs="宋体"/>
                <w:sz w:val="24"/>
              </w:rPr>
            </w:pPr>
          </w:p>
        </w:tc>
        <w:tc>
          <w:tcPr>
            <w:tcW w:w="617" w:type="dxa"/>
            <w:vAlign w:val="center"/>
          </w:tcPr>
          <w:p>
            <w:pPr>
              <w:snapToGrid w:val="0"/>
              <w:spacing w:line="360" w:lineRule="auto"/>
              <w:jc w:val="center"/>
              <w:rPr>
                <w:rFonts w:ascii="宋体" w:hAnsi="宋体" w:cs="宋体"/>
                <w:sz w:val="24"/>
              </w:rPr>
            </w:pPr>
          </w:p>
        </w:tc>
        <w:tc>
          <w:tcPr>
            <w:tcW w:w="969" w:type="dxa"/>
            <w:vAlign w:val="center"/>
          </w:tcPr>
          <w:p>
            <w:pPr>
              <w:spacing w:line="360" w:lineRule="auto"/>
              <w:jc w:val="center"/>
              <w:rPr>
                <w:rFonts w:ascii="宋体" w:hAnsi="宋体" w:cs="宋体"/>
                <w:sz w:val="24"/>
              </w:rPr>
            </w:pPr>
          </w:p>
        </w:tc>
        <w:tc>
          <w:tcPr>
            <w:tcW w:w="1233" w:type="dxa"/>
            <w:vAlign w:val="center"/>
          </w:tcPr>
          <w:p>
            <w:pPr>
              <w:spacing w:line="360" w:lineRule="auto"/>
              <w:jc w:val="center"/>
              <w:rPr>
                <w:rFonts w:ascii="宋体" w:hAnsi="宋体" w:cs="宋体"/>
                <w:sz w:val="24"/>
              </w:rPr>
            </w:pPr>
          </w:p>
        </w:tc>
        <w:tc>
          <w:tcPr>
            <w:tcW w:w="194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0" w:type="dxa"/>
            <w:vAlign w:val="center"/>
          </w:tcPr>
          <w:p>
            <w:pPr>
              <w:spacing w:line="360" w:lineRule="auto"/>
              <w:jc w:val="center"/>
              <w:rPr>
                <w:rFonts w:ascii="宋体" w:hAnsi="宋体" w:cs="宋体"/>
                <w:sz w:val="24"/>
              </w:rPr>
            </w:pPr>
            <w:r>
              <w:rPr>
                <w:rFonts w:hint="eastAsia" w:ascii="宋体" w:hAnsi="宋体" w:cs="宋体"/>
                <w:sz w:val="24"/>
              </w:rPr>
              <w:t>2</w:t>
            </w:r>
          </w:p>
        </w:tc>
        <w:tc>
          <w:tcPr>
            <w:tcW w:w="880" w:type="dxa"/>
            <w:vAlign w:val="center"/>
          </w:tcPr>
          <w:p>
            <w:pPr>
              <w:snapToGrid w:val="0"/>
              <w:spacing w:line="360" w:lineRule="auto"/>
              <w:jc w:val="center"/>
              <w:rPr>
                <w:rFonts w:ascii="宋体" w:hAnsi="宋体" w:cs="宋体"/>
                <w:sz w:val="24"/>
              </w:rPr>
            </w:pPr>
          </w:p>
        </w:tc>
        <w:tc>
          <w:tcPr>
            <w:tcW w:w="1145" w:type="dxa"/>
            <w:vAlign w:val="center"/>
          </w:tcPr>
          <w:p>
            <w:pPr>
              <w:snapToGrid w:val="0"/>
              <w:spacing w:line="360" w:lineRule="auto"/>
              <w:jc w:val="center"/>
              <w:rPr>
                <w:rFonts w:ascii="宋体" w:hAnsi="宋体" w:cs="宋体"/>
                <w:sz w:val="24"/>
              </w:rPr>
            </w:pPr>
          </w:p>
        </w:tc>
        <w:tc>
          <w:tcPr>
            <w:tcW w:w="1940" w:type="dxa"/>
            <w:vAlign w:val="center"/>
          </w:tcPr>
          <w:p>
            <w:pPr>
              <w:snapToGrid w:val="0"/>
              <w:spacing w:line="360" w:lineRule="auto"/>
              <w:jc w:val="center"/>
              <w:rPr>
                <w:rFonts w:ascii="宋体" w:hAnsi="宋体" w:cs="宋体"/>
                <w:sz w:val="24"/>
              </w:rPr>
            </w:pPr>
          </w:p>
        </w:tc>
        <w:tc>
          <w:tcPr>
            <w:tcW w:w="617" w:type="dxa"/>
            <w:vAlign w:val="center"/>
          </w:tcPr>
          <w:p>
            <w:pPr>
              <w:snapToGrid w:val="0"/>
              <w:spacing w:line="360" w:lineRule="auto"/>
              <w:jc w:val="center"/>
              <w:rPr>
                <w:rFonts w:ascii="宋体" w:hAnsi="宋体" w:cs="宋体"/>
                <w:sz w:val="24"/>
              </w:rPr>
            </w:pPr>
          </w:p>
        </w:tc>
        <w:tc>
          <w:tcPr>
            <w:tcW w:w="969" w:type="dxa"/>
            <w:vAlign w:val="center"/>
          </w:tcPr>
          <w:p>
            <w:pPr>
              <w:spacing w:line="360" w:lineRule="auto"/>
              <w:jc w:val="center"/>
              <w:rPr>
                <w:rFonts w:ascii="宋体" w:hAnsi="宋体" w:cs="宋体"/>
                <w:sz w:val="24"/>
              </w:rPr>
            </w:pPr>
          </w:p>
        </w:tc>
        <w:tc>
          <w:tcPr>
            <w:tcW w:w="1233" w:type="dxa"/>
            <w:vAlign w:val="center"/>
          </w:tcPr>
          <w:p>
            <w:pPr>
              <w:spacing w:line="360" w:lineRule="auto"/>
              <w:jc w:val="center"/>
              <w:rPr>
                <w:rFonts w:ascii="宋体" w:hAnsi="宋体" w:cs="宋体"/>
                <w:sz w:val="24"/>
              </w:rPr>
            </w:pPr>
          </w:p>
        </w:tc>
        <w:tc>
          <w:tcPr>
            <w:tcW w:w="194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0" w:type="dxa"/>
            <w:vAlign w:val="center"/>
          </w:tcPr>
          <w:p>
            <w:pPr>
              <w:spacing w:line="360" w:lineRule="auto"/>
              <w:jc w:val="center"/>
              <w:rPr>
                <w:rFonts w:ascii="宋体" w:hAnsi="宋体" w:cs="宋体"/>
                <w:sz w:val="24"/>
              </w:rPr>
            </w:pPr>
            <w:r>
              <w:rPr>
                <w:rFonts w:hint="eastAsia" w:ascii="宋体" w:hAnsi="宋体" w:cs="宋体"/>
                <w:sz w:val="24"/>
              </w:rPr>
              <w:t>…</w:t>
            </w:r>
          </w:p>
        </w:tc>
        <w:tc>
          <w:tcPr>
            <w:tcW w:w="880" w:type="dxa"/>
            <w:vAlign w:val="center"/>
          </w:tcPr>
          <w:p>
            <w:pPr>
              <w:snapToGrid w:val="0"/>
              <w:spacing w:line="360" w:lineRule="auto"/>
              <w:jc w:val="center"/>
              <w:rPr>
                <w:rFonts w:ascii="宋体" w:hAnsi="宋体" w:cs="宋体"/>
                <w:sz w:val="24"/>
              </w:rPr>
            </w:pPr>
          </w:p>
        </w:tc>
        <w:tc>
          <w:tcPr>
            <w:tcW w:w="1145" w:type="dxa"/>
            <w:vAlign w:val="center"/>
          </w:tcPr>
          <w:p>
            <w:pPr>
              <w:snapToGrid w:val="0"/>
              <w:spacing w:line="360" w:lineRule="auto"/>
              <w:jc w:val="center"/>
              <w:rPr>
                <w:rFonts w:ascii="宋体" w:hAnsi="宋体" w:cs="宋体"/>
                <w:sz w:val="24"/>
              </w:rPr>
            </w:pPr>
          </w:p>
        </w:tc>
        <w:tc>
          <w:tcPr>
            <w:tcW w:w="1940" w:type="dxa"/>
            <w:vAlign w:val="center"/>
          </w:tcPr>
          <w:p>
            <w:pPr>
              <w:snapToGrid w:val="0"/>
              <w:spacing w:line="360" w:lineRule="auto"/>
              <w:jc w:val="center"/>
              <w:rPr>
                <w:rFonts w:ascii="宋体" w:hAnsi="宋体" w:cs="宋体"/>
                <w:sz w:val="24"/>
              </w:rPr>
            </w:pPr>
          </w:p>
        </w:tc>
        <w:tc>
          <w:tcPr>
            <w:tcW w:w="617" w:type="dxa"/>
            <w:vAlign w:val="center"/>
          </w:tcPr>
          <w:p>
            <w:pPr>
              <w:snapToGrid w:val="0"/>
              <w:spacing w:line="360" w:lineRule="auto"/>
              <w:jc w:val="center"/>
              <w:rPr>
                <w:rFonts w:ascii="宋体" w:hAnsi="宋体" w:cs="宋体"/>
                <w:sz w:val="24"/>
              </w:rPr>
            </w:pPr>
          </w:p>
        </w:tc>
        <w:tc>
          <w:tcPr>
            <w:tcW w:w="969" w:type="dxa"/>
            <w:vAlign w:val="center"/>
          </w:tcPr>
          <w:p>
            <w:pPr>
              <w:spacing w:line="360" w:lineRule="auto"/>
              <w:jc w:val="center"/>
              <w:rPr>
                <w:rFonts w:ascii="宋体" w:hAnsi="宋体" w:cs="宋体"/>
                <w:sz w:val="24"/>
              </w:rPr>
            </w:pPr>
          </w:p>
        </w:tc>
        <w:tc>
          <w:tcPr>
            <w:tcW w:w="1233" w:type="dxa"/>
            <w:vAlign w:val="center"/>
          </w:tcPr>
          <w:p>
            <w:pPr>
              <w:spacing w:line="360" w:lineRule="auto"/>
              <w:jc w:val="center"/>
              <w:rPr>
                <w:rFonts w:ascii="宋体" w:hAnsi="宋体" w:cs="宋体"/>
                <w:sz w:val="24"/>
              </w:rPr>
            </w:pPr>
          </w:p>
        </w:tc>
        <w:tc>
          <w:tcPr>
            <w:tcW w:w="194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0" w:type="dxa"/>
            <w:vAlign w:val="center"/>
          </w:tcPr>
          <w:p>
            <w:pPr>
              <w:spacing w:line="360" w:lineRule="auto"/>
              <w:jc w:val="center"/>
              <w:rPr>
                <w:rFonts w:ascii="宋体" w:hAnsi="宋体" w:cs="宋体"/>
                <w:sz w:val="24"/>
              </w:rPr>
            </w:pPr>
          </w:p>
        </w:tc>
        <w:tc>
          <w:tcPr>
            <w:tcW w:w="880" w:type="dxa"/>
            <w:vAlign w:val="center"/>
          </w:tcPr>
          <w:p>
            <w:pPr>
              <w:snapToGrid w:val="0"/>
              <w:spacing w:line="360" w:lineRule="auto"/>
              <w:jc w:val="center"/>
              <w:rPr>
                <w:rFonts w:ascii="宋体" w:hAnsi="宋体" w:cs="宋体"/>
                <w:sz w:val="24"/>
              </w:rPr>
            </w:pPr>
          </w:p>
        </w:tc>
        <w:tc>
          <w:tcPr>
            <w:tcW w:w="1145" w:type="dxa"/>
            <w:vAlign w:val="center"/>
          </w:tcPr>
          <w:p>
            <w:pPr>
              <w:snapToGrid w:val="0"/>
              <w:spacing w:line="360" w:lineRule="auto"/>
              <w:jc w:val="center"/>
              <w:rPr>
                <w:rFonts w:ascii="宋体" w:hAnsi="宋体" w:cs="宋体"/>
                <w:sz w:val="24"/>
              </w:rPr>
            </w:pPr>
          </w:p>
        </w:tc>
        <w:tc>
          <w:tcPr>
            <w:tcW w:w="1940" w:type="dxa"/>
            <w:vAlign w:val="center"/>
          </w:tcPr>
          <w:p>
            <w:pPr>
              <w:snapToGrid w:val="0"/>
              <w:spacing w:line="360" w:lineRule="auto"/>
              <w:jc w:val="center"/>
              <w:rPr>
                <w:rFonts w:ascii="宋体" w:hAnsi="宋体" w:cs="宋体"/>
                <w:sz w:val="24"/>
              </w:rPr>
            </w:pPr>
          </w:p>
        </w:tc>
        <w:tc>
          <w:tcPr>
            <w:tcW w:w="617" w:type="dxa"/>
            <w:vAlign w:val="center"/>
          </w:tcPr>
          <w:p>
            <w:pPr>
              <w:snapToGrid w:val="0"/>
              <w:spacing w:line="360" w:lineRule="auto"/>
              <w:jc w:val="center"/>
              <w:rPr>
                <w:rFonts w:ascii="宋体" w:hAnsi="宋体" w:cs="宋体"/>
                <w:sz w:val="24"/>
              </w:rPr>
            </w:pPr>
          </w:p>
        </w:tc>
        <w:tc>
          <w:tcPr>
            <w:tcW w:w="969" w:type="dxa"/>
            <w:vAlign w:val="center"/>
          </w:tcPr>
          <w:p>
            <w:pPr>
              <w:spacing w:line="360" w:lineRule="auto"/>
              <w:jc w:val="center"/>
              <w:rPr>
                <w:rFonts w:ascii="宋体" w:hAnsi="宋体" w:cs="宋体"/>
                <w:sz w:val="24"/>
              </w:rPr>
            </w:pPr>
          </w:p>
        </w:tc>
        <w:tc>
          <w:tcPr>
            <w:tcW w:w="1233" w:type="dxa"/>
            <w:vAlign w:val="center"/>
          </w:tcPr>
          <w:p>
            <w:pPr>
              <w:spacing w:line="360" w:lineRule="auto"/>
              <w:jc w:val="center"/>
              <w:rPr>
                <w:rFonts w:ascii="宋体" w:hAnsi="宋体" w:cs="宋体"/>
                <w:sz w:val="24"/>
              </w:rPr>
            </w:pPr>
          </w:p>
        </w:tc>
        <w:tc>
          <w:tcPr>
            <w:tcW w:w="194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30" w:type="dxa"/>
            <w:vAlign w:val="center"/>
          </w:tcPr>
          <w:p>
            <w:pPr>
              <w:spacing w:line="360" w:lineRule="auto"/>
              <w:jc w:val="center"/>
              <w:rPr>
                <w:rFonts w:ascii="宋体" w:hAnsi="宋体" w:cs="宋体"/>
                <w:sz w:val="24"/>
              </w:rPr>
            </w:pPr>
          </w:p>
        </w:tc>
        <w:tc>
          <w:tcPr>
            <w:tcW w:w="880" w:type="dxa"/>
            <w:vAlign w:val="center"/>
          </w:tcPr>
          <w:p>
            <w:pPr>
              <w:snapToGrid w:val="0"/>
              <w:spacing w:line="360" w:lineRule="auto"/>
              <w:jc w:val="center"/>
              <w:rPr>
                <w:rFonts w:ascii="宋体" w:hAnsi="宋体" w:cs="宋体"/>
                <w:sz w:val="24"/>
              </w:rPr>
            </w:pPr>
          </w:p>
        </w:tc>
        <w:tc>
          <w:tcPr>
            <w:tcW w:w="1145" w:type="dxa"/>
            <w:vAlign w:val="center"/>
          </w:tcPr>
          <w:p>
            <w:pPr>
              <w:snapToGrid w:val="0"/>
              <w:spacing w:line="360" w:lineRule="auto"/>
              <w:jc w:val="center"/>
              <w:rPr>
                <w:rFonts w:ascii="宋体" w:hAnsi="宋体" w:cs="宋体"/>
                <w:sz w:val="24"/>
              </w:rPr>
            </w:pPr>
          </w:p>
        </w:tc>
        <w:tc>
          <w:tcPr>
            <w:tcW w:w="1940" w:type="dxa"/>
            <w:vAlign w:val="center"/>
          </w:tcPr>
          <w:p>
            <w:pPr>
              <w:snapToGrid w:val="0"/>
              <w:spacing w:line="360" w:lineRule="auto"/>
              <w:jc w:val="center"/>
              <w:rPr>
                <w:rFonts w:ascii="宋体" w:hAnsi="宋体" w:cs="宋体"/>
                <w:sz w:val="24"/>
              </w:rPr>
            </w:pPr>
          </w:p>
        </w:tc>
        <w:tc>
          <w:tcPr>
            <w:tcW w:w="617" w:type="dxa"/>
            <w:vAlign w:val="center"/>
          </w:tcPr>
          <w:p>
            <w:pPr>
              <w:snapToGrid w:val="0"/>
              <w:spacing w:line="360" w:lineRule="auto"/>
              <w:jc w:val="center"/>
              <w:rPr>
                <w:rFonts w:ascii="宋体" w:hAnsi="宋体" w:cs="宋体"/>
                <w:sz w:val="24"/>
              </w:rPr>
            </w:pPr>
          </w:p>
        </w:tc>
        <w:tc>
          <w:tcPr>
            <w:tcW w:w="969" w:type="dxa"/>
            <w:vAlign w:val="center"/>
          </w:tcPr>
          <w:p>
            <w:pPr>
              <w:spacing w:line="360" w:lineRule="auto"/>
              <w:jc w:val="center"/>
              <w:rPr>
                <w:rFonts w:ascii="宋体" w:hAnsi="宋体" w:cs="宋体"/>
                <w:sz w:val="24"/>
              </w:rPr>
            </w:pPr>
          </w:p>
        </w:tc>
        <w:tc>
          <w:tcPr>
            <w:tcW w:w="1233" w:type="dxa"/>
            <w:vAlign w:val="center"/>
          </w:tcPr>
          <w:p>
            <w:pPr>
              <w:spacing w:line="360" w:lineRule="auto"/>
              <w:jc w:val="center"/>
              <w:rPr>
                <w:rFonts w:ascii="宋体" w:hAnsi="宋体" w:cs="宋体"/>
                <w:sz w:val="24"/>
              </w:rPr>
            </w:pPr>
          </w:p>
        </w:tc>
        <w:tc>
          <w:tcPr>
            <w:tcW w:w="1940"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295"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4759"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95"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4759"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color w:val="FF0000"/>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2" w:firstLineChars="200"/>
        <w:jc w:val="left"/>
        <w:rPr>
          <w:rFonts w:ascii="宋体" w:hAnsi="宋体" w:cs="宋体"/>
          <w:b/>
          <w:bCs/>
          <w:kern w:val="0"/>
          <w:sz w:val="24"/>
          <w:lang w:val="zh-CN"/>
        </w:rPr>
      </w:pPr>
      <w:r>
        <w:rPr>
          <w:rFonts w:hint="eastAsia" w:ascii="宋体" w:hAnsi="宋体" w:cs="宋体"/>
          <w:b/>
          <w:bCs/>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2"/>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2"/>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11" w:name="_Toc465665161"/>
      <w:r>
        <w:rPr>
          <w:rFonts w:hint="eastAsia" w:ascii="宋体" w:hAnsi="宋体" w:cs="宋体"/>
        </w:rPr>
        <w:t>附件</w:t>
      </w:r>
      <w:bookmarkEnd w:id="411"/>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12" w:name="OLE_LINK13"/>
      <w:bookmarkStart w:id="413" w:name="OLE_LINK14"/>
      <w:r>
        <w:rPr>
          <w:rFonts w:hint="eastAsia" w:ascii="宋体" w:hAnsi="宋体" w:cs="宋体"/>
          <w:b/>
          <w:spacing w:val="6"/>
          <w:sz w:val="32"/>
          <w:szCs w:val="32"/>
        </w:rPr>
        <w:t>残疾人福利性单位声明函</w:t>
      </w:r>
    </w:p>
    <w:bookmarkEnd w:id="412"/>
    <w:bookmarkEnd w:id="41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lang w:eastAsia="zh-CN"/>
        </w:rPr>
        <w:t>杭州市公安局西湖区分局</w:t>
      </w:r>
      <w:r>
        <w:rPr>
          <w:rFonts w:hint="eastAsia" w:ascii="宋体" w:hAnsi="宋体" w:cs="宋体"/>
          <w:sz w:val="24"/>
          <w:u w:val="single"/>
        </w:rPr>
        <w:t>、杭州市西湖区政府采购中心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杭州市公安局西湖区分局服务器灾备系统项目</w:t>
      </w:r>
      <w:r>
        <w:rPr>
          <w:rFonts w:hint="eastAsia" w:ascii="宋体" w:hAnsi="宋体" w:cs="宋体"/>
          <w:sz w:val="24"/>
        </w:rPr>
        <w:t>【招标编号：XHZFCG-2022-G-48】</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杭州市公安局西湖区分局服务器灾备系统项目</w:t>
      </w:r>
      <w:r>
        <w:rPr>
          <w:rFonts w:hint="eastAsia" w:ascii="宋体" w:hAnsi="宋体" w:cs="宋体"/>
          <w:sz w:val="24"/>
        </w:rPr>
        <w:t>【招标编号：XHZFCG-2022-G-48】</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ins w:id="0" w:author="Administrator" w:date="2022-04-18T00:30:00Z"/>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14" w:name="_Hlk101134295"/>
      <w:r>
        <w:rPr>
          <w:rFonts w:hint="eastAsia" w:ascii="宋体" w:hAnsi="宋体" w:cs="宋体"/>
          <w:kern w:val="0"/>
          <w:sz w:val="24"/>
          <w:lang w:val="zh-CN"/>
        </w:rPr>
        <w:t>（联合体成员1）承担的工作和义务为：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14"/>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lang w:val="en-US"/>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pStyle w:val="2"/>
        <w:rPr>
          <w:rFonts w:ascii="宋体" w:hAnsi="宋体" w:cs="宋体"/>
          <w:sz w:val="24"/>
        </w:rPr>
      </w:pPr>
    </w:p>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杭州市公安局西湖区分局服务器灾备系统项目</w:t>
      </w:r>
      <w:r>
        <w:rPr>
          <w:rFonts w:hint="eastAsia" w:ascii="宋体" w:hAnsi="宋体" w:cs="宋体"/>
          <w:sz w:val="24"/>
        </w:rPr>
        <w:t>【招标编号：XHZFCG-2022-G-48】</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lang w:val="en-US"/>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杭州市公安局西湖区分局</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sz w:val="24"/>
          <w:u w:val="single"/>
          <w:lang w:eastAsia="zh-CN"/>
        </w:rPr>
        <w:t>杭州市公安局西湖区分局服务器灾备系统项目</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b/>
          <w:bCs/>
          <w:szCs w:val="21"/>
        </w:rPr>
      </w:pPr>
      <w:r>
        <w:rPr>
          <w:rFonts w:hint="eastAsia" w:ascii="宋体" w:hAnsi="宋体" w:cs="宋体"/>
          <w:b/>
          <w:bCs/>
          <w:szCs w:val="21"/>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sz w:val="24"/>
        </w:rPr>
        <w:t>逐一填写，不得缺漏</w:t>
      </w:r>
      <w:r>
        <w:rPr>
          <w:rFonts w:hint="eastAsia" w:ascii="宋体" w:hAnsi="宋体" w:cs="宋体"/>
          <w:sz w:val="24"/>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16" w:name="_Toc36110187"/>
    <w:bookmarkStart w:id="417" w:name="_Toc131845147"/>
    <w:bookmarkStart w:id="418" w:name="_Toc164085800"/>
    <w:bookmarkStart w:id="419" w:name="_Toc91899912"/>
    <w:r>
      <w:rPr>
        <w:rFonts w:hint="eastAsia" w:ascii="仿宋_GB2312" w:eastAsia="仿宋_GB2312"/>
        <w:kern w:val="0"/>
        <w:szCs w:val="21"/>
      </w:rPr>
      <w:t xml:space="preserve"> 页</w:t>
    </w:r>
    <w:bookmarkEnd w:id="416"/>
    <w:bookmarkEnd w:id="417"/>
    <w:bookmarkEnd w:id="418"/>
    <w:bookmarkEnd w:id="4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fldChar w:fldCharType="begin"/>
    </w:r>
    <w:r>
      <w:rPr>
        <w:rStyle w:val="72"/>
      </w:rPr>
      <w:instrText xml:space="preserve">PAGE  </w:instrText>
    </w:r>
    <w: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西湖区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sz w:val="24"/>
        <w:szCs w:val="24"/>
      </w:rPr>
    </w:pPr>
    <w:r>
      <w:rPr>
        <w:rFonts w:hint="eastAsia" w:ascii="仿宋_GB2312" w:eastAsia="仿宋_GB2312"/>
        <w:sz w:val="24"/>
        <w:szCs w:val="24"/>
      </w:rPr>
      <w:t>杭州市西湖区政府采购公开招标文件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u w:val="single"/>
      </w:rPr>
    </w:pPr>
    <w:r>
      <w:t></w:t>
    </w:r>
    <w:r>
      <w:rPr>
        <w:rFonts w:hint="eastAsia"/>
      </w:rPr>
      <w:t xml:space="preserve">                                               西湖区政府采购公开招标文件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rPr>
      <w:t xml:space="preserve">       </w:t>
    </w:r>
  </w:p>
  <w:p>
    <w:pPr>
      <w:pStyle w:val="41"/>
    </w:pPr>
    <w:r>
      <w:rPr>
        <w:rFonts w:hint="eastAsia"/>
      </w:rPr>
      <w:t xml:space="preserve">                                                                  西湖区政府采购公开招标文件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u w:val="single"/>
      </w:rPr>
    </w:pPr>
    <w:r>
      <w:rPr>
        <w:rFonts w:hint="eastAsia"/>
      </w:rPr>
      <w:t xml:space="preserve">                                  西湖区政府采购公开招标文件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西湖区政府采购公开招标文件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iCs/>
        <w:u w:val="single"/>
      </w:rPr>
    </w:pPr>
    <w:r>
      <w:t></w:t>
    </w:r>
    <w:r>
      <w:rPr>
        <w:rFonts w:hint="eastAsia"/>
      </w:rPr>
      <w:t>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F8518"/>
    <w:multiLevelType w:val="singleLevel"/>
    <w:tmpl w:val="81DF8518"/>
    <w:lvl w:ilvl="0" w:tentative="0">
      <w:start w:val="5"/>
      <w:numFmt w:val="chineseCounting"/>
      <w:suff w:val="space"/>
      <w:lvlText w:val="第%1部分"/>
      <w:lvlJc w:val="left"/>
      <w:rPr>
        <w:rFonts w:hint="eastAsia"/>
      </w:rPr>
    </w:lvl>
  </w:abstractNum>
  <w:abstractNum w:abstractNumId="1">
    <w:nsid w:val="83C6AA3D"/>
    <w:multiLevelType w:val="multilevel"/>
    <w:tmpl w:val="83C6AA3D"/>
    <w:lvl w:ilvl="0" w:tentative="0">
      <w:start w:val="1"/>
      <w:numFmt w:val="decimal"/>
      <w:suff w:val="nothing"/>
      <w:lvlText w:val="%1 "/>
      <w:lvlJc w:val="left"/>
      <w:pPr>
        <w:tabs>
          <w:tab w:val="left" w:pos="0"/>
        </w:tabs>
        <w:ind w:left="0" w:firstLine="0"/>
      </w:pPr>
      <w:rPr>
        <w:rFonts w:hint="default" w:ascii="宋体" w:hAnsi="宋体" w:eastAsia="宋体" w:cs="宋体"/>
        <w:b/>
        <w:bCs/>
        <w:color w:val="000000"/>
        <w:sz w:val="144"/>
        <w:szCs w:val="144"/>
      </w:rPr>
    </w:lvl>
    <w:lvl w:ilvl="1" w:tentative="0">
      <w:start w:val="1"/>
      <w:numFmt w:val="decimal"/>
      <w:pStyle w:val="963"/>
      <w:suff w:val="nothing"/>
      <w:lvlText w:val="%1.%2 "/>
      <w:lvlJc w:val="left"/>
      <w:pPr>
        <w:tabs>
          <w:tab w:val="left" w:pos="0"/>
        </w:tabs>
        <w:ind w:left="0" w:firstLine="0"/>
      </w:pPr>
      <w:rPr>
        <w:rFonts w:hint="default" w:ascii="宋体" w:hAnsi="宋体" w:eastAsia="宋体" w:cs="宋体"/>
        <w:bCs/>
        <w:snapToGrid w:val="0"/>
        <w:sz w:val="36"/>
        <w:szCs w:val="36"/>
      </w:rPr>
    </w:lvl>
    <w:lvl w:ilvl="2" w:tentative="0">
      <w:start w:val="1"/>
      <w:numFmt w:val="decimal"/>
      <w:pStyle w:val="964"/>
      <w:suff w:val="nothing"/>
      <w:lvlText w:val="%1.%2.%3 "/>
      <w:lvlJc w:val="left"/>
      <w:pPr>
        <w:tabs>
          <w:tab w:val="left" w:pos="420"/>
        </w:tabs>
        <w:ind w:left="0" w:firstLine="0"/>
      </w:pPr>
      <w:rPr>
        <w:rFonts w:hint="default" w:ascii="宋体" w:hAnsi="宋体" w:eastAsia="宋体" w:cs="宋体"/>
        <w:b w:val="0"/>
        <w:bCs/>
        <w:i w:val="0"/>
        <w:iCs w:val="0"/>
        <w:caps w:val="0"/>
        <w:smallCaps w:val="0"/>
        <w:strike w:val="0"/>
        <w:dstrike w:val="0"/>
        <w:vanish w:val="0"/>
        <w:color w:val="auto"/>
        <w:spacing w:val="0"/>
        <w:kern w:val="0"/>
        <w:position w:val="0"/>
        <w:sz w:val="32"/>
        <w:szCs w:val="32"/>
        <w:u w:val="none"/>
        <w:vertAlign w:val="baseline"/>
        <w:lang w:eastAsia="zh-TW"/>
      </w:rPr>
    </w:lvl>
    <w:lvl w:ilvl="3" w:tentative="0">
      <w:start w:val="1"/>
      <w:numFmt w:val="decimal"/>
      <w:lvlRestart w:val="1"/>
      <w:suff w:val="nothing"/>
      <w:lvlText w:val="%1.%2.%3.%4 "/>
      <w:lvlJc w:val="left"/>
      <w:pPr>
        <w:tabs>
          <w:tab w:val="left" w:pos="420"/>
        </w:tabs>
        <w:ind w:left="0" w:firstLine="0"/>
      </w:pPr>
      <w:rPr>
        <w:rFonts w:hint="default" w:ascii="宋体" w:hAnsi="宋体" w:eastAsia="宋体" w:cs="宋体"/>
        <w:b w:val="0"/>
        <w:bCs/>
        <w:i w:val="0"/>
        <w:iCs w:val="0"/>
        <w:caps w:val="0"/>
        <w:smallCaps w:val="0"/>
        <w:strike w:val="0"/>
        <w:dstrike w:val="0"/>
        <w:snapToGrid/>
        <w:vanish w:val="0"/>
        <w:color w:val="auto"/>
        <w:spacing w:val="0"/>
        <w:w w:val="100"/>
        <w:kern w:val="0"/>
        <w:position w:val="0"/>
        <w:sz w:val="28"/>
        <w:szCs w:val="28"/>
        <w:u w:val="none"/>
        <w:vertAlign w:val="baseline"/>
        <w:lang w:eastAsia="zh-TW"/>
      </w:rPr>
    </w:lvl>
    <w:lvl w:ilvl="4" w:tentative="0">
      <w:start w:val="1"/>
      <w:numFmt w:val="decimal"/>
      <w:lvlRestart w:val="1"/>
      <w:suff w:val="nothing"/>
      <w:lvlText w:val="%1.%2.%3.%4.%5 "/>
      <w:lvlJc w:val="left"/>
      <w:pPr>
        <w:tabs>
          <w:tab w:val="left" w:pos="420"/>
        </w:tabs>
        <w:ind w:left="0" w:firstLine="0"/>
      </w:pPr>
      <w:rPr>
        <w:rFonts w:hint="default" w:ascii="宋体" w:hAnsi="宋体" w:eastAsia="宋体" w:cs="宋体"/>
        <w:b w:val="0"/>
        <w:bCs/>
        <w:i w:val="0"/>
        <w:iCs w:val="0"/>
        <w:caps w:val="0"/>
        <w:smallCaps w:val="0"/>
        <w:strike w:val="0"/>
        <w:dstrike w:val="0"/>
        <w:snapToGrid/>
        <w:vanish w:val="0"/>
        <w:color w:val="auto"/>
        <w:spacing w:val="0"/>
        <w:w w:val="100"/>
        <w:kern w:val="0"/>
        <w:position w:val="0"/>
        <w:sz w:val="24"/>
        <w:szCs w:val="24"/>
        <w:u w:val="none"/>
        <w:vertAlign w:val="baseline"/>
      </w:rPr>
    </w:lvl>
    <w:lvl w:ilvl="5" w:tentative="0">
      <w:start w:val="1"/>
      <w:numFmt w:val="decimal"/>
      <w:lvlText w:val="%1.%2.%3.%4.%5.%6 "/>
      <w:lvlJc w:val="left"/>
      <w:pPr>
        <w:tabs>
          <w:tab w:val="left" w:pos="420"/>
        </w:tabs>
        <w:ind w:left="1152" w:hanging="1152"/>
      </w:pPr>
      <w:rPr>
        <w:rFonts w:hint="default" w:ascii="宋体" w:hAnsi="宋体" w:eastAsia="宋体" w:cs="宋体"/>
        <w:b w:val="0"/>
        <w:bCs w:val="0"/>
        <w:i w:val="0"/>
        <w:iCs w:val="0"/>
        <w:caps w:val="0"/>
        <w:smallCaps w:val="0"/>
        <w:strike w:val="0"/>
        <w:dstrike w:val="0"/>
        <w:snapToGrid w:val="0"/>
        <w:vanish w:val="0"/>
        <w:color w:val="000000"/>
        <w:spacing w:val="0"/>
        <w:w w:val="0"/>
        <w:kern w:val="0"/>
        <w:position w:val="0"/>
        <w:szCs w:val="0"/>
        <w:u w:val="none"/>
        <w:vertAlign w:val="baseline"/>
      </w:rPr>
    </w:lvl>
    <w:lvl w:ilvl="6" w:tentative="0">
      <w:start w:val="1"/>
      <w:numFmt w:val="decimal"/>
      <w:lvlText w:val="%1.%2.%3.%4.%5.%6.%7 "/>
      <w:lvlJc w:val="left"/>
      <w:pPr>
        <w:ind w:left="1296" w:hanging="1296"/>
      </w:pPr>
      <w:rPr>
        <w:rFonts w:hint="default" w:ascii="宋体" w:hAnsi="宋体" w:eastAsia="宋体" w:cs="宋体"/>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8DCAC056"/>
    <w:multiLevelType w:val="singleLevel"/>
    <w:tmpl w:val="8DCAC056"/>
    <w:lvl w:ilvl="0" w:tentative="0">
      <w:start w:val="1"/>
      <w:numFmt w:val="decimal"/>
      <w:suff w:val="nothing"/>
      <w:lvlText w:val="（%1）"/>
      <w:lvlJc w:val="left"/>
    </w:lvl>
  </w:abstractNum>
  <w:abstractNum w:abstractNumId="3">
    <w:nsid w:val="C77203BD"/>
    <w:multiLevelType w:val="singleLevel"/>
    <w:tmpl w:val="C77203BD"/>
    <w:lvl w:ilvl="0" w:tentative="0">
      <w:start w:val="2"/>
      <w:numFmt w:val="chineseCounting"/>
      <w:suff w:val="nothing"/>
      <w:lvlText w:val="%1、"/>
      <w:lvlJc w:val="left"/>
      <w:rPr>
        <w:rFonts w:hint="eastAsia"/>
      </w:rPr>
    </w:lvl>
  </w:abstractNum>
  <w:abstractNum w:abstractNumId="4">
    <w:nsid w:val="0A8BED87"/>
    <w:multiLevelType w:val="singleLevel"/>
    <w:tmpl w:val="0A8BED87"/>
    <w:lvl w:ilvl="0" w:tentative="0">
      <w:start w:val="3"/>
      <w:numFmt w:val="decimal"/>
      <w:suff w:val="space"/>
      <w:lvlText w:val="%1."/>
      <w:lvlJc w:val="left"/>
    </w:lvl>
  </w:abstractNum>
  <w:abstractNum w:abstractNumId="5">
    <w:nsid w:val="0FB687AB"/>
    <w:multiLevelType w:val="singleLevel"/>
    <w:tmpl w:val="0FB687AB"/>
    <w:lvl w:ilvl="0" w:tentative="0">
      <w:start w:val="1"/>
      <w:numFmt w:val="decimal"/>
      <w:suff w:val="nothing"/>
      <w:lvlText w:val="%1、"/>
      <w:lvlJc w:val="left"/>
    </w:lvl>
  </w:abstractNum>
  <w:abstractNum w:abstractNumId="6">
    <w:nsid w:val="37F7E2EB"/>
    <w:multiLevelType w:val="singleLevel"/>
    <w:tmpl w:val="37F7E2EB"/>
    <w:lvl w:ilvl="0" w:tentative="0">
      <w:start w:val="8"/>
      <w:numFmt w:val="decimal"/>
      <w:suff w:val="space"/>
      <w:lvlText w:val="%1."/>
      <w:lvlJc w:val="left"/>
    </w:lvl>
  </w:abstractNum>
  <w:abstractNum w:abstractNumId="7">
    <w:nsid w:val="565F4E11"/>
    <w:multiLevelType w:val="multilevel"/>
    <w:tmpl w:val="565F4E11"/>
    <w:lvl w:ilvl="0" w:tentative="0">
      <w:start w:val="1"/>
      <w:numFmt w:val="decimal"/>
      <w:lvlText w:val="%1、"/>
      <w:lvlJc w:val="left"/>
      <w:pPr>
        <w:ind w:left="990" w:hanging="360"/>
      </w:pPr>
      <w:rPr>
        <w:rFonts w:hint="default"/>
        <w:b w:val="0"/>
        <w:bCs w:val="0"/>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8">
    <w:nsid w:val="7655A73E"/>
    <w:multiLevelType w:val="singleLevel"/>
    <w:tmpl w:val="7655A73E"/>
    <w:lvl w:ilvl="0" w:tentative="0">
      <w:start w:val="1"/>
      <w:numFmt w:val="decimal"/>
      <w:suff w:val="nothing"/>
      <w:lvlText w:val="（%1）"/>
      <w:lvlJc w:val="left"/>
    </w:lvl>
  </w:abstractNum>
  <w:num w:numId="1">
    <w:abstractNumId w:val="1"/>
  </w:num>
  <w:num w:numId="2">
    <w:abstractNumId w:val="5"/>
  </w:num>
  <w:num w:numId="3">
    <w:abstractNumId w:val="2"/>
  </w:num>
  <w:num w:numId="4">
    <w:abstractNumId w:val="7"/>
  </w:num>
  <w:num w:numId="5">
    <w:abstractNumId w:val="3"/>
  </w:num>
  <w:num w:numId="6">
    <w:abstractNumId w:val="0"/>
  </w:num>
  <w:num w:numId="7">
    <w:abstractNumId w:val="4"/>
  </w:num>
  <w:num w:numId="8">
    <w:abstractNumId w:val="6"/>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FC6"/>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09F"/>
    <w:rsid w:val="001524DC"/>
    <w:rsid w:val="001525E5"/>
    <w:rsid w:val="00153859"/>
    <w:rsid w:val="00153915"/>
    <w:rsid w:val="001539F0"/>
    <w:rsid w:val="00154BBA"/>
    <w:rsid w:val="00155B95"/>
    <w:rsid w:val="00156533"/>
    <w:rsid w:val="00156853"/>
    <w:rsid w:val="00157432"/>
    <w:rsid w:val="00161185"/>
    <w:rsid w:val="001620BA"/>
    <w:rsid w:val="001623AC"/>
    <w:rsid w:val="00162BAA"/>
    <w:rsid w:val="001632C9"/>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77980"/>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FBA"/>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385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36E"/>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120"/>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1B5"/>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4D"/>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6CD"/>
    <w:rsid w:val="004F3EEF"/>
    <w:rsid w:val="004F43A7"/>
    <w:rsid w:val="004F447B"/>
    <w:rsid w:val="004F497C"/>
    <w:rsid w:val="004F4FAC"/>
    <w:rsid w:val="004F4FE8"/>
    <w:rsid w:val="004F531B"/>
    <w:rsid w:val="004F560C"/>
    <w:rsid w:val="004F5DBB"/>
    <w:rsid w:val="004F60B4"/>
    <w:rsid w:val="004F61A3"/>
    <w:rsid w:val="004F6874"/>
    <w:rsid w:val="004F6E7B"/>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1A8"/>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969"/>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93B"/>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82C"/>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F42"/>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5DE"/>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641"/>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4F41"/>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E88"/>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4F9"/>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885"/>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41"/>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05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E42"/>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67AB1"/>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4C"/>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39EF"/>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20A"/>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088D"/>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0F1C"/>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848"/>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0E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0D3"/>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3C15"/>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37D"/>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4C1"/>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43E"/>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CF0"/>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100"/>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DFF"/>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844A9"/>
    <w:rsid w:val="01D55165"/>
    <w:rsid w:val="01DF6BF8"/>
    <w:rsid w:val="01EC2C57"/>
    <w:rsid w:val="025F0711"/>
    <w:rsid w:val="026B2E25"/>
    <w:rsid w:val="02824D4D"/>
    <w:rsid w:val="02B63F73"/>
    <w:rsid w:val="02DC4B10"/>
    <w:rsid w:val="02DD76CE"/>
    <w:rsid w:val="02F36323"/>
    <w:rsid w:val="02F5619C"/>
    <w:rsid w:val="0326446A"/>
    <w:rsid w:val="032D5555"/>
    <w:rsid w:val="035F00FA"/>
    <w:rsid w:val="036634D2"/>
    <w:rsid w:val="03A33808"/>
    <w:rsid w:val="03DD35E4"/>
    <w:rsid w:val="04076900"/>
    <w:rsid w:val="04134B61"/>
    <w:rsid w:val="041A5A3B"/>
    <w:rsid w:val="042311BA"/>
    <w:rsid w:val="0426603B"/>
    <w:rsid w:val="042B157A"/>
    <w:rsid w:val="047B5D82"/>
    <w:rsid w:val="048F763B"/>
    <w:rsid w:val="049F330E"/>
    <w:rsid w:val="04AA775C"/>
    <w:rsid w:val="04AF1889"/>
    <w:rsid w:val="04AF1A7E"/>
    <w:rsid w:val="04CD3756"/>
    <w:rsid w:val="04F66F48"/>
    <w:rsid w:val="05251E14"/>
    <w:rsid w:val="05A16594"/>
    <w:rsid w:val="05A7762D"/>
    <w:rsid w:val="060E5941"/>
    <w:rsid w:val="06110FAF"/>
    <w:rsid w:val="06493CA7"/>
    <w:rsid w:val="065A6178"/>
    <w:rsid w:val="06686FEF"/>
    <w:rsid w:val="066F1CF3"/>
    <w:rsid w:val="06930BB8"/>
    <w:rsid w:val="07245D42"/>
    <w:rsid w:val="07264C62"/>
    <w:rsid w:val="073E74C8"/>
    <w:rsid w:val="0779354C"/>
    <w:rsid w:val="07863F6F"/>
    <w:rsid w:val="07E015AD"/>
    <w:rsid w:val="07FD56A4"/>
    <w:rsid w:val="08061376"/>
    <w:rsid w:val="081C3EC7"/>
    <w:rsid w:val="08452D77"/>
    <w:rsid w:val="086401F8"/>
    <w:rsid w:val="08751CAA"/>
    <w:rsid w:val="087E4C40"/>
    <w:rsid w:val="08A871D0"/>
    <w:rsid w:val="08BB18F5"/>
    <w:rsid w:val="08D66AD6"/>
    <w:rsid w:val="08DA33A3"/>
    <w:rsid w:val="08E80F13"/>
    <w:rsid w:val="091A704E"/>
    <w:rsid w:val="09335624"/>
    <w:rsid w:val="0944690F"/>
    <w:rsid w:val="09535675"/>
    <w:rsid w:val="095F057D"/>
    <w:rsid w:val="09642282"/>
    <w:rsid w:val="09733572"/>
    <w:rsid w:val="09772C16"/>
    <w:rsid w:val="098353B5"/>
    <w:rsid w:val="09A92330"/>
    <w:rsid w:val="09B06B87"/>
    <w:rsid w:val="09C13146"/>
    <w:rsid w:val="09E04166"/>
    <w:rsid w:val="09F55695"/>
    <w:rsid w:val="0A1C0718"/>
    <w:rsid w:val="0A3E7710"/>
    <w:rsid w:val="0A403FBF"/>
    <w:rsid w:val="0A5B7E63"/>
    <w:rsid w:val="0A640676"/>
    <w:rsid w:val="0AA374A5"/>
    <w:rsid w:val="0AAB7649"/>
    <w:rsid w:val="0ABA4837"/>
    <w:rsid w:val="0ABC5606"/>
    <w:rsid w:val="0AED608E"/>
    <w:rsid w:val="0B30404E"/>
    <w:rsid w:val="0B4B5661"/>
    <w:rsid w:val="0B4C6C14"/>
    <w:rsid w:val="0B547599"/>
    <w:rsid w:val="0B631A88"/>
    <w:rsid w:val="0B683D45"/>
    <w:rsid w:val="0B7F3F11"/>
    <w:rsid w:val="0B884417"/>
    <w:rsid w:val="0BF6188C"/>
    <w:rsid w:val="0BF73C91"/>
    <w:rsid w:val="0C170175"/>
    <w:rsid w:val="0C287DBE"/>
    <w:rsid w:val="0C46632F"/>
    <w:rsid w:val="0C505882"/>
    <w:rsid w:val="0C571A41"/>
    <w:rsid w:val="0C5C1171"/>
    <w:rsid w:val="0C5E1CBC"/>
    <w:rsid w:val="0C615B50"/>
    <w:rsid w:val="0C8445DA"/>
    <w:rsid w:val="0C87121B"/>
    <w:rsid w:val="0CC007F7"/>
    <w:rsid w:val="0CC617AC"/>
    <w:rsid w:val="0CE618DF"/>
    <w:rsid w:val="0CFE707A"/>
    <w:rsid w:val="0D063BDA"/>
    <w:rsid w:val="0D08375F"/>
    <w:rsid w:val="0D184CFB"/>
    <w:rsid w:val="0D331BBA"/>
    <w:rsid w:val="0D4A7419"/>
    <w:rsid w:val="0D827401"/>
    <w:rsid w:val="0D84094E"/>
    <w:rsid w:val="0D8A00E9"/>
    <w:rsid w:val="0D8D589E"/>
    <w:rsid w:val="0D9061BB"/>
    <w:rsid w:val="0DA01C73"/>
    <w:rsid w:val="0DD63300"/>
    <w:rsid w:val="0DF50604"/>
    <w:rsid w:val="0DF702FE"/>
    <w:rsid w:val="0E060E51"/>
    <w:rsid w:val="0E17473A"/>
    <w:rsid w:val="0E5604B2"/>
    <w:rsid w:val="0E6A0AA4"/>
    <w:rsid w:val="0E6D5D79"/>
    <w:rsid w:val="0E9D0089"/>
    <w:rsid w:val="0EB803EE"/>
    <w:rsid w:val="0EDD59EC"/>
    <w:rsid w:val="0EF94D4B"/>
    <w:rsid w:val="0F4958DC"/>
    <w:rsid w:val="0F515DF7"/>
    <w:rsid w:val="0F596BA8"/>
    <w:rsid w:val="0F6248D2"/>
    <w:rsid w:val="0F693536"/>
    <w:rsid w:val="0F7B0511"/>
    <w:rsid w:val="0F7B76D9"/>
    <w:rsid w:val="0F816ACD"/>
    <w:rsid w:val="0F9832DB"/>
    <w:rsid w:val="0FBF3FD2"/>
    <w:rsid w:val="0FBF7FF3"/>
    <w:rsid w:val="101C21C7"/>
    <w:rsid w:val="10646583"/>
    <w:rsid w:val="107405DE"/>
    <w:rsid w:val="107D4B15"/>
    <w:rsid w:val="108A3C80"/>
    <w:rsid w:val="10C26171"/>
    <w:rsid w:val="10F33360"/>
    <w:rsid w:val="10FC16EA"/>
    <w:rsid w:val="110F1D40"/>
    <w:rsid w:val="11266F33"/>
    <w:rsid w:val="11345598"/>
    <w:rsid w:val="118963A1"/>
    <w:rsid w:val="11C63642"/>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CD08FA"/>
    <w:rsid w:val="141008D8"/>
    <w:rsid w:val="14125FE6"/>
    <w:rsid w:val="146D271E"/>
    <w:rsid w:val="14982588"/>
    <w:rsid w:val="149A5AD9"/>
    <w:rsid w:val="14A7619D"/>
    <w:rsid w:val="150536C3"/>
    <w:rsid w:val="150C1963"/>
    <w:rsid w:val="151447A0"/>
    <w:rsid w:val="154A6454"/>
    <w:rsid w:val="15762120"/>
    <w:rsid w:val="16110C45"/>
    <w:rsid w:val="16A8729C"/>
    <w:rsid w:val="16B33777"/>
    <w:rsid w:val="16BC70A7"/>
    <w:rsid w:val="16C6339E"/>
    <w:rsid w:val="17124A4D"/>
    <w:rsid w:val="172F2D79"/>
    <w:rsid w:val="17557BEF"/>
    <w:rsid w:val="17D349C1"/>
    <w:rsid w:val="1830729E"/>
    <w:rsid w:val="1870062C"/>
    <w:rsid w:val="18817102"/>
    <w:rsid w:val="18830A15"/>
    <w:rsid w:val="18852B28"/>
    <w:rsid w:val="188B5321"/>
    <w:rsid w:val="19932372"/>
    <w:rsid w:val="19A20DD5"/>
    <w:rsid w:val="19A40DA3"/>
    <w:rsid w:val="19AE03F1"/>
    <w:rsid w:val="19BC530E"/>
    <w:rsid w:val="1A071A03"/>
    <w:rsid w:val="1A1F16AE"/>
    <w:rsid w:val="1A3B5C77"/>
    <w:rsid w:val="1A984BAD"/>
    <w:rsid w:val="1AB414A3"/>
    <w:rsid w:val="1AB8220E"/>
    <w:rsid w:val="1AE4166C"/>
    <w:rsid w:val="1AF06CFB"/>
    <w:rsid w:val="1AF11B8D"/>
    <w:rsid w:val="1B11359C"/>
    <w:rsid w:val="1B2A271F"/>
    <w:rsid w:val="1B530544"/>
    <w:rsid w:val="1B713184"/>
    <w:rsid w:val="1B930847"/>
    <w:rsid w:val="1BA209CF"/>
    <w:rsid w:val="1BB4777D"/>
    <w:rsid w:val="1BD75AB8"/>
    <w:rsid w:val="1C0459C2"/>
    <w:rsid w:val="1C1B3B4A"/>
    <w:rsid w:val="1C281CDC"/>
    <w:rsid w:val="1C69609F"/>
    <w:rsid w:val="1C88086E"/>
    <w:rsid w:val="1D1D6185"/>
    <w:rsid w:val="1D266CE1"/>
    <w:rsid w:val="1D3963AF"/>
    <w:rsid w:val="1D6A673C"/>
    <w:rsid w:val="1D9247AE"/>
    <w:rsid w:val="1DB567EC"/>
    <w:rsid w:val="1DD526F6"/>
    <w:rsid w:val="1DF51A98"/>
    <w:rsid w:val="1E3D060F"/>
    <w:rsid w:val="1E3F7D2E"/>
    <w:rsid w:val="1E4134E4"/>
    <w:rsid w:val="1E5062B3"/>
    <w:rsid w:val="1E523514"/>
    <w:rsid w:val="1E714A66"/>
    <w:rsid w:val="1E802593"/>
    <w:rsid w:val="1E807937"/>
    <w:rsid w:val="1E8B6156"/>
    <w:rsid w:val="1EA703CC"/>
    <w:rsid w:val="1EB7330C"/>
    <w:rsid w:val="1F0A0FF3"/>
    <w:rsid w:val="1F20479D"/>
    <w:rsid w:val="1F5771FF"/>
    <w:rsid w:val="1F6D15F4"/>
    <w:rsid w:val="1FE868A9"/>
    <w:rsid w:val="20034907"/>
    <w:rsid w:val="200D394E"/>
    <w:rsid w:val="20173E4B"/>
    <w:rsid w:val="204A65A3"/>
    <w:rsid w:val="204E48BC"/>
    <w:rsid w:val="208921B3"/>
    <w:rsid w:val="20973DEB"/>
    <w:rsid w:val="20B26522"/>
    <w:rsid w:val="20B44310"/>
    <w:rsid w:val="211116EB"/>
    <w:rsid w:val="216133FC"/>
    <w:rsid w:val="217B3412"/>
    <w:rsid w:val="21D07C5F"/>
    <w:rsid w:val="21D56769"/>
    <w:rsid w:val="21E52EF3"/>
    <w:rsid w:val="21FB5D7B"/>
    <w:rsid w:val="22015E94"/>
    <w:rsid w:val="220B1C3D"/>
    <w:rsid w:val="22115DA1"/>
    <w:rsid w:val="221D1D20"/>
    <w:rsid w:val="22334A87"/>
    <w:rsid w:val="223E7E58"/>
    <w:rsid w:val="227D7889"/>
    <w:rsid w:val="22BE6801"/>
    <w:rsid w:val="233500BF"/>
    <w:rsid w:val="23377FF7"/>
    <w:rsid w:val="23526439"/>
    <w:rsid w:val="236B425F"/>
    <w:rsid w:val="23836192"/>
    <w:rsid w:val="23901F29"/>
    <w:rsid w:val="239C0061"/>
    <w:rsid w:val="23B908A4"/>
    <w:rsid w:val="23E95BEF"/>
    <w:rsid w:val="23FD0064"/>
    <w:rsid w:val="2437337B"/>
    <w:rsid w:val="245375B0"/>
    <w:rsid w:val="24642C0A"/>
    <w:rsid w:val="24B22173"/>
    <w:rsid w:val="24B95AD9"/>
    <w:rsid w:val="24BE24DA"/>
    <w:rsid w:val="24CF5825"/>
    <w:rsid w:val="24D663E6"/>
    <w:rsid w:val="24D77F2B"/>
    <w:rsid w:val="25277619"/>
    <w:rsid w:val="255D3C42"/>
    <w:rsid w:val="258B00E2"/>
    <w:rsid w:val="25A917A6"/>
    <w:rsid w:val="25BE27CC"/>
    <w:rsid w:val="25F74A5C"/>
    <w:rsid w:val="2628662C"/>
    <w:rsid w:val="262D45DE"/>
    <w:rsid w:val="26623AA8"/>
    <w:rsid w:val="26871DC8"/>
    <w:rsid w:val="269E3995"/>
    <w:rsid w:val="26A53EF9"/>
    <w:rsid w:val="26A94201"/>
    <w:rsid w:val="26AC274F"/>
    <w:rsid w:val="27044A29"/>
    <w:rsid w:val="271D34C8"/>
    <w:rsid w:val="276142BF"/>
    <w:rsid w:val="27783712"/>
    <w:rsid w:val="278230FB"/>
    <w:rsid w:val="27907362"/>
    <w:rsid w:val="28333E1D"/>
    <w:rsid w:val="28454BD6"/>
    <w:rsid w:val="28455253"/>
    <w:rsid w:val="28551971"/>
    <w:rsid w:val="285B1C53"/>
    <w:rsid w:val="28650BC8"/>
    <w:rsid w:val="289F7086"/>
    <w:rsid w:val="28C32028"/>
    <w:rsid w:val="28CC490F"/>
    <w:rsid w:val="28DE40AA"/>
    <w:rsid w:val="29345E77"/>
    <w:rsid w:val="294C65AD"/>
    <w:rsid w:val="29806583"/>
    <w:rsid w:val="298B3C4C"/>
    <w:rsid w:val="29F26D24"/>
    <w:rsid w:val="2A15033F"/>
    <w:rsid w:val="2A1662C1"/>
    <w:rsid w:val="2A1C7367"/>
    <w:rsid w:val="2A1F6415"/>
    <w:rsid w:val="2A2815FA"/>
    <w:rsid w:val="2A3B4C54"/>
    <w:rsid w:val="2A5D55B2"/>
    <w:rsid w:val="2A6D6092"/>
    <w:rsid w:val="2A7D76B4"/>
    <w:rsid w:val="2B437463"/>
    <w:rsid w:val="2B62217B"/>
    <w:rsid w:val="2B7807EE"/>
    <w:rsid w:val="2B8E4022"/>
    <w:rsid w:val="2BA50BF7"/>
    <w:rsid w:val="2BBF00EC"/>
    <w:rsid w:val="2BC37CFD"/>
    <w:rsid w:val="2BD5237F"/>
    <w:rsid w:val="2BE536CE"/>
    <w:rsid w:val="2BE758D9"/>
    <w:rsid w:val="2C09049E"/>
    <w:rsid w:val="2C0A653C"/>
    <w:rsid w:val="2C191F85"/>
    <w:rsid w:val="2CBC0374"/>
    <w:rsid w:val="2CE82D6F"/>
    <w:rsid w:val="2D343236"/>
    <w:rsid w:val="2DD15014"/>
    <w:rsid w:val="2DF72DE4"/>
    <w:rsid w:val="2E0220AF"/>
    <w:rsid w:val="2E2E4367"/>
    <w:rsid w:val="2E4B082A"/>
    <w:rsid w:val="2E5D4E86"/>
    <w:rsid w:val="2E5D790B"/>
    <w:rsid w:val="2E9A3C18"/>
    <w:rsid w:val="2E9C752F"/>
    <w:rsid w:val="2EBB0FEE"/>
    <w:rsid w:val="2EC63002"/>
    <w:rsid w:val="2EDB2BB1"/>
    <w:rsid w:val="2EF43AA5"/>
    <w:rsid w:val="2F0A6B38"/>
    <w:rsid w:val="2F122577"/>
    <w:rsid w:val="2F4248A2"/>
    <w:rsid w:val="2F946CCB"/>
    <w:rsid w:val="2FD13A0E"/>
    <w:rsid w:val="2FD25781"/>
    <w:rsid w:val="2FDC745C"/>
    <w:rsid w:val="2FFD7934"/>
    <w:rsid w:val="30733ACD"/>
    <w:rsid w:val="308C3862"/>
    <w:rsid w:val="309379D8"/>
    <w:rsid w:val="30A270F7"/>
    <w:rsid w:val="30DF1478"/>
    <w:rsid w:val="30EC586F"/>
    <w:rsid w:val="311F3583"/>
    <w:rsid w:val="319C6071"/>
    <w:rsid w:val="31AC537E"/>
    <w:rsid w:val="31C954A3"/>
    <w:rsid w:val="31E3679B"/>
    <w:rsid w:val="31E732FD"/>
    <w:rsid w:val="32517576"/>
    <w:rsid w:val="32BE5C2C"/>
    <w:rsid w:val="32FB6478"/>
    <w:rsid w:val="33192389"/>
    <w:rsid w:val="33263B3F"/>
    <w:rsid w:val="332F7392"/>
    <w:rsid w:val="336963EB"/>
    <w:rsid w:val="33816EEB"/>
    <w:rsid w:val="33C1575C"/>
    <w:rsid w:val="33DA6F0E"/>
    <w:rsid w:val="33EB55CD"/>
    <w:rsid w:val="33EC4C02"/>
    <w:rsid w:val="340D2360"/>
    <w:rsid w:val="3410665D"/>
    <w:rsid w:val="34211214"/>
    <w:rsid w:val="342E63AB"/>
    <w:rsid w:val="34647963"/>
    <w:rsid w:val="34950E68"/>
    <w:rsid w:val="34986E94"/>
    <w:rsid w:val="34AF62C9"/>
    <w:rsid w:val="34CB4388"/>
    <w:rsid w:val="34FA6E12"/>
    <w:rsid w:val="3539483F"/>
    <w:rsid w:val="354D7158"/>
    <w:rsid w:val="3558422A"/>
    <w:rsid w:val="358D5588"/>
    <w:rsid w:val="363A3B40"/>
    <w:rsid w:val="365302AE"/>
    <w:rsid w:val="36607A0A"/>
    <w:rsid w:val="366E227C"/>
    <w:rsid w:val="366F2E0D"/>
    <w:rsid w:val="367B6A5C"/>
    <w:rsid w:val="36A74ADA"/>
    <w:rsid w:val="36AD60D5"/>
    <w:rsid w:val="36B224F9"/>
    <w:rsid w:val="36EC0CC9"/>
    <w:rsid w:val="373F410B"/>
    <w:rsid w:val="373F4C31"/>
    <w:rsid w:val="37EE7094"/>
    <w:rsid w:val="38296C89"/>
    <w:rsid w:val="383002EB"/>
    <w:rsid w:val="38586797"/>
    <w:rsid w:val="38BC0149"/>
    <w:rsid w:val="38D87D1C"/>
    <w:rsid w:val="39636459"/>
    <w:rsid w:val="396B7F6C"/>
    <w:rsid w:val="397D1F90"/>
    <w:rsid w:val="39B417A9"/>
    <w:rsid w:val="39FC5695"/>
    <w:rsid w:val="3A006D8E"/>
    <w:rsid w:val="3A3651E5"/>
    <w:rsid w:val="3A5C1FBB"/>
    <w:rsid w:val="3A744481"/>
    <w:rsid w:val="3A8C7BEF"/>
    <w:rsid w:val="3A906246"/>
    <w:rsid w:val="3B2349B7"/>
    <w:rsid w:val="3B616CFF"/>
    <w:rsid w:val="3B6259F6"/>
    <w:rsid w:val="3B8E39EE"/>
    <w:rsid w:val="3B976654"/>
    <w:rsid w:val="3BC01EFC"/>
    <w:rsid w:val="3BCA786A"/>
    <w:rsid w:val="3BD31E2F"/>
    <w:rsid w:val="3BF15831"/>
    <w:rsid w:val="3C105946"/>
    <w:rsid w:val="3C471448"/>
    <w:rsid w:val="3C5F759A"/>
    <w:rsid w:val="3C6C525A"/>
    <w:rsid w:val="3C797AB4"/>
    <w:rsid w:val="3CAB3DD4"/>
    <w:rsid w:val="3CCE23CB"/>
    <w:rsid w:val="3CD17D17"/>
    <w:rsid w:val="3D3C47C7"/>
    <w:rsid w:val="3D3C7F39"/>
    <w:rsid w:val="3D440F09"/>
    <w:rsid w:val="3D4504A0"/>
    <w:rsid w:val="3D8734BB"/>
    <w:rsid w:val="3D9A11D4"/>
    <w:rsid w:val="3DA16D89"/>
    <w:rsid w:val="3DA364BE"/>
    <w:rsid w:val="3DE041CB"/>
    <w:rsid w:val="3E0D48F6"/>
    <w:rsid w:val="3E1868B4"/>
    <w:rsid w:val="3E377251"/>
    <w:rsid w:val="3E42664B"/>
    <w:rsid w:val="3E5210C3"/>
    <w:rsid w:val="3E5A7334"/>
    <w:rsid w:val="3E79503C"/>
    <w:rsid w:val="3E7B5D6B"/>
    <w:rsid w:val="3E843E66"/>
    <w:rsid w:val="3E8B2A64"/>
    <w:rsid w:val="3E8F51FE"/>
    <w:rsid w:val="3E926F87"/>
    <w:rsid w:val="3E9A59DE"/>
    <w:rsid w:val="3EAF4836"/>
    <w:rsid w:val="3EC33DFA"/>
    <w:rsid w:val="3F060E16"/>
    <w:rsid w:val="3F1D1096"/>
    <w:rsid w:val="3F2F0234"/>
    <w:rsid w:val="3F6363FE"/>
    <w:rsid w:val="3F6862E3"/>
    <w:rsid w:val="3F756B8F"/>
    <w:rsid w:val="3F95482B"/>
    <w:rsid w:val="3FC051EA"/>
    <w:rsid w:val="3FFE6BFA"/>
    <w:rsid w:val="4019356B"/>
    <w:rsid w:val="40592157"/>
    <w:rsid w:val="406E1CAE"/>
    <w:rsid w:val="40A0133A"/>
    <w:rsid w:val="40C31A53"/>
    <w:rsid w:val="40FF545D"/>
    <w:rsid w:val="410067C8"/>
    <w:rsid w:val="418F0D2A"/>
    <w:rsid w:val="41976679"/>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2665A"/>
    <w:rsid w:val="43F81FB5"/>
    <w:rsid w:val="44002FAD"/>
    <w:rsid w:val="449101DD"/>
    <w:rsid w:val="449F561B"/>
    <w:rsid w:val="44DD577F"/>
    <w:rsid w:val="44DE1391"/>
    <w:rsid w:val="451B225C"/>
    <w:rsid w:val="452410C9"/>
    <w:rsid w:val="45317DFB"/>
    <w:rsid w:val="456D3CE4"/>
    <w:rsid w:val="4579042C"/>
    <w:rsid w:val="457F0571"/>
    <w:rsid w:val="45851176"/>
    <w:rsid w:val="45C63B94"/>
    <w:rsid w:val="45CD4FE8"/>
    <w:rsid w:val="45FB18C1"/>
    <w:rsid w:val="460E7DA5"/>
    <w:rsid w:val="46422483"/>
    <w:rsid w:val="4659254A"/>
    <w:rsid w:val="465B0637"/>
    <w:rsid w:val="465E3F0D"/>
    <w:rsid w:val="466A16E6"/>
    <w:rsid w:val="46893F2B"/>
    <w:rsid w:val="46C4686E"/>
    <w:rsid w:val="473F3FF3"/>
    <w:rsid w:val="477B778F"/>
    <w:rsid w:val="478203EC"/>
    <w:rsid w:val="47B025FA"/>
    <w:rsid w:val="4809698F"/>
    <w:rsid w:val="4811697D"/>
    <w:rsid w:val="487A3E25"/>
    <w:rsid w:val="488B5503"/>
    <w:rsid w:val="48937E21"/>
    <w:rsid w:val="489A0361"/>
    <w:rsid w:val="48B94FF3"/>
    <w:rsid w:val="48E37AAB"/>
    <w:rsid w:val="48E56DCC"/>
    <w:rsid w:val="48F12A05"/>
    <w:rsid w:val="48FD4B4C"/>
    <w:rsid w:val="490A68E0"/>
    <w:rsid w:val="491055FE"/>
    <w:rsid w:val="495F5B3E"/>
    <w:rsid w:val="496F77D7"/>
    <w:rsid w:val="497654FD"/>
    <w:rsid w:val="49B64211"/>
    <w:rsid w:val="49BA536E"/>
    <w:rsid w:val="49F6167F"/>
    <w:rsid w:val="4A064FA0"/>
    <w:rsid w:val="4A121A7F"/>
    <w:rsid w:val="4A16615C"/>
    <w:rsid w:val="4A4424D7"/>
    <w:rsid w:val="4A4D3CC9"/>
    <w:rsid w:val="4AB82D0F"/>
    <w:rsid w:val="4AD37D5C"/>
    <w:rsid w:val="4AEB7664"/>
    <w:rsid w:val="4AFD7C19"/>
    <w:rsid w:val="4B0567D1"/>
    <w:rsid w:val="4B236AAE"/>
    <w:rsid w:val="4B707271"/>
    <w:rsid w:val="4B9739F7"/>
    <w:rsid w:val="4BEE2503"/>
    <w:rsid w:val="4C245A30"/>
    <w:rsid w:val="4CB6685F"/>
    <w:rsid w:val="4CC3342D"/>
    <w:rsid w:val="4CC367FE"/>
    <w:rsid w:val="4CF174F3"/>
    <w:rsid w:val="4D077F3C"/>
    <w:rsid w:val="4D123355"/>
    <w:rsid w:val="4D2A3B31"/>
    <w:rsid w:val="4D312C52"/>
    <w:rsid w:val="4D325D16"/>
    <w:rsid w:val="4D38371E"/>
    <w:rsid w:val="4D466FF6"/>
    <w:rsid w:val="4D905305"/>
    <w:rsid w:val="4D964A72"/>
    <w:rsid w:val="4D9C1254"/>
    <w:rsid w:val="4DE43FAC"/>
    <w:rsid w:val="4E0A77A2"/>
    <w:rsid w:val="4E484E56"/>
    <w:rsid w:val="4E793892"/>
    <w:rsid w:val="4E796648"/>
    <w:rsid w:val="4E800872"/>
    <w:rsid w:val="4EC569ED"/>
    <w:rsid w:val="4ED50EA1"/>
    <w:rsid w:val="4EEC050C"/>
    <w:rsid w:val="4F104EC3"/>
    <w:rsid w:val="4F47354A"/>
    <w:rsid w:val="4F911C54"/>
    <w:rsid w:val="4FA15C1D"/>
    <w:rsid w:val="4FE625E0"/>
    <w:rsid w:val="5021480F"/>
    <w:rsid w:val="50962ECB"/>
    <w:rsid w:val="50A42E38"/>
    <w:rsid w:val="50A4577F"/>
    <w:rsid w:val="50B73D1F"/>
    <w:rsid w:val="50BD5BC9"/>
    <w:rsid w:val="50C11EEE"/>
    <w:rsid w:val="50E97CFC"/>
    <w:rsid w:val="50FA4028"/>
    <w:rsid w:val="510D65B7"/>
    <w:rsid w:val="511157AB"/>
    <w:rsid w:val="5142540C"/>
    <w:rsid w:val="51641D40"/>
    <w:rsid w:val="517F3F4D"/>
    <w:rsid w:val="518832C8"/>
    <w:rsid w:val="519D3C50"/>
    <w:rsid w:val="51A0432A"/>
    <w:rsid w:val="51A86090"/>
    <w:rsid w:val="51B7396D"/>
    <w:rsid w:val="522E4CC3"/>
    <w:rsid w:val="5244713B"/>
    <w:rsid w:val="52615633"/>
    <w:rsid w:val="526F4DE4"/>
    <w:rsid w:val="52742E80"/>
    <w:rsid w:val="528C2145"/>
    <w:rsid w:val="528D369D"/>
    <w:rsid w:val="52977FD4"/>
    <w:rsid w:val="52A25790"/>
    <w:rsid w:val="52A96B6F"/>
    <w:rsid w:val="52B45975"/>
    <w:rsid w:val="52D94AA4"/>
    <w:rsid w:val="52EA3A62"/>
    <w:rsid w:val="52F50BB8"/>
    <w:rsid w:val="53097272"/>
    <w:rsid w:val="534306B9"/>
    <w:rsid w:val="53544462"/>
    <w:rsid w:val="5397158E"/>
    <w:rsid w:val="54013861"/>
    <w:rsid w:val="54136627"/>
    <w:rsid w:val="544043F7"/>
    <w:rsid w:val="54487265"/>
    <w:rsid w:val="544D6070"/>
    <w:rsid w:val="54605E1E"/>
    <w:rsid w:val="54A119B1"/>
    <w:rsid w:val="54B3506A"/>
    <w:rsid w:val="54B41724"/>
    <w:rsid w:val="54CA0D16"/>
    <w:rsid w:val="54DD4057"/>
    <w:rsid w:val="54E7490F"/>
    <w:rsid w:val="550764A4"/>
    <w:rsid w:val="550B2BF6"/>
    <w:rsid w:val="55214EB5"/>
    <w:rsid w:val="55364EFD"/>
    <w:rsid w:val="5554339F"/>
    <w:rsid w:val="555D4828"/>
    <w:rsid w:val="557A4C8B"/>
    <w:rsid w:val="558931E1"/>
    <w:rsid w:val="55923347"/>
    <w:rsid w:val="55925180"/>
    <w:rsid w:val="55983B1B"/>
    <w:rsid w:val="5599651B"/>
    <w:rsid w:val="55A8376B"/>
    <w:rsid w:val="55DC29B6"/>
    <w:rsid w:val="55DD4241"/>
    <w:rsid w:val="566B6D1E"/>
    <w:rsid w:val="57032A2C"/>
    <w:rsid w:val="570F5219"/>
    <w:rsid w:val="575D12B5"/>
    <w:rsid w:val="57610A87"/>
    <w:rsid w:val="577B1140"/>
    <w:rsid w:val="577B7F21"/>
    <w:rsid w:val="577F181B"/>
    <w:rsid w:val="57921984"/>
    <w:rsid w:val="57961043"/>
    <w:rsid w:val="579737F0"/>
    <w:rsid w:val="57AB7B30"/>
    <w:rsid w:val="57AF5251"/>
    <w:rsid w:val="57B26373"/>
    <w:rsid w:val="57B63F04"/>
    <w:rsid w:val="57CD20C2"/>
    <w:rsid w:val="57D675AB"/>
    <w:rsid w:val="57D95FDD"/>
    <w:rsid w:val="5880340A"/>
    <w:rsid w:val="58917D2F"/>
    <w:rsid w:val="5894085C"/>
    <w:rsid w:val="58AE4F0C"/>
    <w:rsid w:val="58B85899"/>
    <w:rsid w:val="58E363A9"/>
    <w:rsid w:val="59471F90"/>
    <w:rsid w:val="595E1678"/>
    <w:rsid w:val="596D5BD4"/>
    <w:rsid w:val="597E3DD8"/>
    <w:rsid w:val="5985701D"/>
    <w:rsid w:val="598B7C59"/>
    <w:rsid w:val="59F13F3A"/>
    <w:rsid w:val="59F80043"/>
    <w:rsid w:val="5A09252F"/>
    <w:rsid w:val="5A0B2778"/>
    <w:rsid w:val="5A2A7C7B"/>
    <w:rsid w:val="5A3E2560"/>
    <w:rsid w:val="5A5D3B6E"/>
    <w:rsid w:val="5A637A76"/>
    <w:rsid w:val="5A6D33BA"/>
    <w:rsid w:val="5A792B1F"/>
    <w:rsid w:val="5A874767"/>
    <w:rsid w:val="5AA85BE2"/>
    <w:rsid w:val="5AAD6F28"/>
    <w:rsid w:val="5AD63A24"/>
    <w:rsid w:val="5B2E1A1D"/>
    <w:rsid w:val="5B6E5FBA"/>
    <w:rsid w:val="5B843A1C"/>
    <w:rsid w:val="5B873E3F"/>
    <w:rsid w:val="5C02690E"/>
    <w:rsid w:val="5C196DA7"/>
    <w:rsid w:val="5C2A048C"/>
    <w:rsid w:val="5C5676A7"/>
    <w:rsid w:val="5C80234E"/>
    <w:rsid w:val="5C8A680C"/>
    <w:rsid w:val="5C9030F4"/>
    <w:rsid w:val="5C9E0146"/>
    <w:rsid w:val="5CDD28C1"/>
    <w:rsid w:val="5D0C4701"/>
    <w:rsid w:val="5D0F0395"/>
    <w:rsid w:val="5D221076"/>
    <w:rsid w:val="5D397964"/>
    <w:rsid w:val="5D5A391C"/>
    <w:rsid w:val="5D5F10C0"/>
    <w:rsid w:val="5D891B7B"/>
    <w:rsid w:val="5D91253D"/>
    <w:rsid w:val="5D9B35C9"/>
    <w:rsid w:val="5DAD38EE"/>
    <w:rsid w:val="5E006862"/>
    <w:rsid w:val="5E0207B9"/>
    <w:rsid w:val="5E1834A1"/>
    <w:rsid w:val="5E261785"/>
    <w:rsid w:val="5E4A7017"/>
    <w:rsid w:val="5E552BBA"/>
    <w:rsid w:val="5E611C10"/>
    <w:rsid w:val="5E7A0F3F"/>
    <w:rsid w:val="5EEF6479"/>
    <w:rsid w:val="5EF161B9"/>
    <w:rsid w:val="5EFC7377"/>
    <w:rsid w:val="5F06174D"/>
    <w:rsid w:val="5F3A3602"/>
    <w:rsid w:val="5F45733B"/>
    <w:rsid w:val="5F6277C6"/>
    <w:rsid w:val="5F665924"/>
    <w:rsid w:val="5F6D0B1D"/>
    <w:rsid w:val="5F8D0B82"/>
    <w:rsid w:val="5F9E3740"/>
    <w:rsid w:val="5FCC5339"/>
    <w:rsid w:val="5FE34A5B"/>
    <w:rsid w:val="5FFE1E36"/>
    <w:rsid w:val="60067B9B"/>
    <w:rsid w:val="60232584"/>
    <w:rsid w:val="607330CE"/>
    <w:rsid w:val="60825176"/>
    <w:rsid w:val="609F2AC4"/>
    <w:rsid w:val="60EB24DA"/>
    <w:rsid w:val="60FA2EE8"/>
    <w:rsid w:val="61054A27"/>
    <w:rsid w:val="610A52BC"/>
    <w:rsid w:val="611D2366"/>
    <w:rsid w:val="6123531E"/>
    <w:rsid w:val="61421856"/>
    <w:rsid w:val="615227C4"/>
    <w:rsid w:val="61654E3F"/>
    <w:rsid w:val="6182292A"/>
    <w:rsid w:val="619F7F92"/>
    <w:rsid w:val="61F94C26"/>
    <w:rsid w:val="61FF605E"/>
    <w:rsid w:val="62000E56"/>
    <w:rsid w:val="624F3E49"/>
    <w:rsid w:val="62632286"/>
    <w:rsid w:val="62885958"/>
    <w:rsid w:val="62F40B65"/>
    <w:rsid w:val="62FC2CFE"/>
    <w:rsid w:val="63024505"/>
    <w:rsid w:val="6323486C"/>
    <w:rsid w:val="635600A5"/>
    <w:rsid w:val="635B1DB5"/>
    <w:rsid w:val="63711FED"/>
    <w:rsid w:val="63880DDC"/>
    <w:rsid w:val="638D750D"/>
    <w:rsid w:val="63A268B7"/>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32302E"/>
    <w:rsid w:val="684B21FA"/>
    <w:rsid w:val="68551F4F"/>
    <w:rsid w:val="687C10C9"/>
    <w:rsid w:val="68840C16"/>
    <w:rsid w:val="68876EFB"/>
    <w:rsid w:val="68884654"/>
    <w:rsid w:val="689F444F"/>
    <w:rsid w:val="68B96DBB"/>
    <w:rsid w:val="68CA2805"/>
    <w:rsid w:val="68D80EBF"/>
    <w:rsid w:val="68E937A3"/>
    <w:rsid w:val="693E15D3"/>
    <w:rsid w:val="69627681"/>
    <w:rsid w:val="6977531D"/>
    <w:rsid w:val="69CC2BFF"/>
    <w:rsid w:val="69D85150"/>
    <w:rsid w:val="69E51685"/>
    <w:rsid w:val="69FD55B8"/>
    <w:rsid w:val="6A0B1C62"/>
    <w:rsid w:val="6A2406C8"/>
    <w:rsid w:val="6A846349"/>
    <w:rsid w:val="6ADE0BD1"/>
    <w:rsid w:val="6AE96859"/>
    <w:rsid w:val="6B147746"/>
    <w:rsid w:val="6B24787C"/>
    <w:rsid w:val="6B573233"/>
    <w:rsid w:val="6B5B6274"/>
    <w:rsid w:val="6B935D53"/>
    <w:rsid w:val="6C196F71"/>
    <w:rsid w:val="6C226FCB"/>
    <w:rsid w:val="6C31226F"/>
    <w:rsid w:val="6C390D71"/>
    <w:rsid w:val="6C552F0B"/>
    <w:rsid w:val="6C8C67B7"/>
    <w:rsid w:val="6C9D744C"/>
    <w:rsid w:val="6CFC1AE2"/>
    <w:rsid w:val="6D167928"/>
    <w:rsid w:val="6D26299B"/>
    <w:rsid w:val="6D4772EC"/>
    <w:rsid w:val="6D5E01DB"/>
    <w:rsid w:val="6D9078AF"/>
    <w:rsid w:val="6DAA3FEF"/>
    <w:rsid w:val="6DC0172B"/>
    <w:rsid w:val="6DCB690C"/>
    <w:rsid w:val="6DD41A5B"/>
    <w:rsid w:val="6DEC1FCB"/>
    <w:rsid w:val="6DF43C2E"/>
    <w:rsid w:val="6DF51CA3"/>
    <w:rsid w:val="6E6E2368"/>
    <w:rsid w:val="6E783DD6"/>
    <w:rsid w:val="6E7F6BC0"/>
    <w:rsid w:val="6E8335BD"/>
    <w:rsid w:val="6E8E12EF"/>
    <w:rsid w:val="6E972936"/>
    <w:rsid w:val="6EA9578F"/>
    <w:rsid w:val="6ED446C5"/>
    <w:rsid w:val="6EF83FBF"/>
    <w:rsid w:val="6F2A7D94"/>
    <w:rsid w:val="6F8331F1"/>
    <w:rsid w:val="6FAE1A09"/>
    <w:rsid w:val="6FC46616"/>
    <w:rsid w:val="6FD75BF8"/>
    <w:rsid w:val="6FF22909"/>
    <w:rsid w:val="707723D0"/>
    <w:rsid w:val="70794620"/>
    <w:rsid w:val="70F5661B"/>
    <w:rsid w:val="71360107"/>
    <w:rsid w:val="713B688E"/>
    <w:rsid w:val="71D43752"/>
    <w:rsid w:val="71F1796A"/>
    <w:rsid w:val="72154626"/>
    <w:rsid w:val="72262B5D"/>
    <w:rsid w:val="72283FF7"/>
    <w:rsid w:val="722E7212"/>
    <w:rsid w:val="723A0474"/>
    <w:rsid w:val="725923E4"/>
    <w:rsid w:val="72864BF7"/>
    <w:rsid w:val="728D3B26"/>
    <w:rsid w:val="729023FC"/>
    <w:rsid w:val="73713C11"/>
    <w:rsid w:val="73C0646E"/>
    <w:rsid w:val="73CF647C"/>
    <w:rsid w:val="742222F5"/>
    <w:rsid w:val="743F2553"/>
    <w:rsid w:val="74476126"/>
    <w:rsid w:val="74706664"/>
    <w:rsid w:val="747F3682"/>
    <w:rsid w:val="74980BF6"/>
    <w:rsid w:val="749C4185"/>
    <w:rsid w:val="750102E1"/>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44391"/>
    <w:rsid w:val="77472422"/>
    <w:rsid w:val="777F31F2"/>
    <w:rsid w:val="77D1700D"/>
    <w:rsid w:val="77EC04CC"/>
    <w:rsid w:val="78037667"/>
    <w:rsid w:val="78775729"/>
    <w:rsid w:val="78A04D80"/>
    <w:rsid w:val="78A42DB0"/>
    <w:rsid w:val="78A656AB"/>
    <w:rsid w:val="78B2245C"/>
    <w:rsid w:val="78E172CC"/>
    <w:rsid w:val="78EA1D1F"/>
    <w:rsid w:val="7904172F"/>
    <w:rsid w:val="790F7E27"/>
    <w:rsid w:val="792A231A"/>
    <w:rsid w:val="79316829"/>
    <w:rsid w:val="797E66A9"/>
    <w:rsid w:val="798518A4"/>
    <w:rsid w:val="799F781A"/>
    <w:rsid w:val="79A97383"/>
    <w:rsid w:val="79E27E8B"/>
    <w:rsid w:val="79F850CE"/>
    <w:rsid w:val="79FD443C"/>
    <w:rsid w:val="7A0E5234"/>
    <w:rsid w:val="7A1D1975"/>
    <w:rsid w:val="7A3E5150"/>
    <w:rsid w:val="7A4670D6"/>
    <w:rsid w:val="7A534B63"/>
    <w:rsid w:val="7A593475"/>
    <w:rsid w:val="7A611232"/>
    <w:rsid w:val="7A6125A1"/>
    <w:rsid w:val="7A615382"/>
    <w:rsid w:val="7A67303B"/>
    <w:rsid w:val="7AAB1D04"/>
    <w:rsid w:val="7AB203AC"/>
    <w:rsid w:val="7ABA4368"/>
    <w:rsid w:val="7AD05746"/>
    <w:rsid w:val="7B257FFD"/>
    <w:rsid w:val="7B311D9F"/>
    <w:rsid w:val="7B343476"/>
    <w:rsid w:val="7B5A2978"/>
    <w:rsid w:val="7B5A7E4C"/>
    <w:rsid w:val="7B667AF9"/>
    <w:rsid w:val="7B7254EA"/>
    <w:rsid w:val="7B7468F8"/>
    <w:rsid w:val="7B80299E"/>
    <w:rsid w:val="7BE40785"/>
    <w:rsid w:val="7BEE0103"/>
    <w:rsid w:val="7C0A0FE4"/>
    <w:rsid w:val="7C254906"/>
    <w:rsid w:val="7C590818"/>
    <w:rsid w:val="7C7C10F6"/>
    <w:rsid w:val="7C7F4077"/>
    <w:rsid w:val="7C853BEA"/>
    <w:rsid w:val="7C881368"/>
    <w:rsid w:val="7C99287B"/>
    <w:rsid w:val="7CE27788"/>
    <w:rsid w:val="7CEF7F7D"/>
    <w:rsid w:val="7CF46400"/>
    <w:rsid w:val="7D0C32F1"/>
    <w:rsid w:val="7D0F408D"/>
    <w:rsid w:val="7D4455F7"/>
    <w:rsid w:val="7D491C6C"/>
    <w:rsid w:val="7D5429C0"/>
    <w:rsid w:val="7D6E6D43"/>
    <w:rsid w:val="7D9C2507"/>
    <w:rsid w:val="7DB57A34"/>
    <w:rsid w:val="7DE60973"/>
    <w:rsid w:val="7DEA2F67"/>
    <w:rsid w:val="7DEF0916"/>
    <w:rsid w:val="7E1E5218"/>
    <w:rsid w:val="7E23080B"/>
    <w:rsid w:val="7E9A4E1F"/>
    <w:rsid w:val="7EA7723A"/>
    <w:rsid w:val="7EAB4095"/>
    <w:rsid w:val="7ECD4D1C"/>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6"/>
    <w:qFormat/>
    <w:uiPriority w:val="0"/>
    <w:rPr>
      <w:rFonts w:ascii="宋体"/>
      <w:kern w:val="2"/>
      <w:sz w:val="24"/>
      <w:szCs w:val="21"/>
      <w:lang w:val="zh-CN"/>
    </w:rPr>
  </w:style>
  <w:style w:type="character" w:customStyle="1" w:styleId="179">
    <w:name w:val="标题 9 字符"/>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8"/>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md-end-block"/>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962">
    <w:name w:val="md-plain"/>
    <w:basedOn w:val="69"/>
    <w:qFormat/>
    <w:uiPriority w:val="0"/>
  </w:style>
  <w:style w:type="paragraph" w:customStyle="1" w:styleId="963">
    <w:name w:val="标2-i2-Ctrl+Shift+2"/>
    <w:basedOn w:val="1"/>
    <w:next w:val="964"/>
    <w:qFormat/>
    <w:uiPriority w:val="0"/>
    <w:pPr>
      <w:keepNext/>
      <w:keepLines/>
      <w:widowControl/>
      <w:numPr>
        <w:ilvl w:val="1"/>
        <w:numId w:val="1"/>
      </w:numPr>
      <w:tabs>
        <w:tab w:val="left" w:pos="420"/>
      </w:tabs>
      <w:topLinePunct/>
      <w:adjustRightInd w:val="0"/>
      <w:snapToGrid w:val="0"/>
      <w:spacing w:before="600" w:after="160" w:line="240" w:lineRule="atLeast"/>
      <w:jc w:val="left"/>
      <w:outlineLvl w:val="1"/>
    </w:pPr>
    <w:rPr>
      <w:rFonts w:ascii="Book Antiqua" w:hAnsi="Book Antiqua" w:eastAsia="黑体" w:cs="Book Antiqua"/>
      <w:bCs/>
      <w:kern w:val="0"/>
      <w:sz w:val="36"/>
      <w:szCs w:val="36"/>
      <w:lang w:val="zh-TW" w:eastAsia="zh-TW"/>
    </w:rPr>
  </w:style>
  <w:style w:type="paragraph" w:customStyle="1" w:styleId="964">
    <w:name w:val="标3-i2-Ctrl+Shift+3"/>
    <w:basedOn w:val="4"/>
    <w:next w:val="1"/>
    <w:qFormat/>
    <w:uiPriority w:val="0"/>
    <w:pPr>
      <w:widowControl/>
      <w:numPr>
        <w:ilvl w:val="2"/>
        <w:numId w:val="1"/>
      </w:numPr>
      <w:tabs>
        <w:tab w:val="left" w:pos="0"/>
        <w:tab w:val="clear" w:pos="900"/>
      </w:tabs>
      <w:wordWrap/>
      <w:overflowPunct/>
      <w:topLinePunct/>
      <w:autoSpaceDE/>
      <w:autoSpaceDN/>
      <w:snapToGrid w:val="0"/>
      <w:spacing w:before="200" w:after="200" w:line="240" w:lineRule="atLeast"/>
      <w:jc w:val="left"/>
      <w:textAlignment w:val="auto"/>
    </w:pPr>
    <w:rPr>
      <w:rFonts w:ascii="Book Antiqua" w:hAnsi="Book Antiqua" w:eastAsia="黑体" w:cs="宋体"/>
      <w:b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64</Pages>
  <Words>35709</Words>
  <Characters>37732</Characters>
  <Lines>361</Lines>
  <Paragraphs>101</Paragraphs>
  <TotalTime>42</TotalTime>
  <ScaleCrop>false</ScaleCrop>
  <LinksUpToDate>false</LinksUpToDate>
  <CharactersWithSpaces>42710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2022-06-24T05:12:00Z</dcterms:created>
  <dc:creator>玥</dc:creator>
  <cp:lastModifiedBy>yanxiaojing</cp:lastModifiedBy>
  <cp:lastPrinted>2022-09-20T03:51:00Z</cp:lastPrinted>
  <dcterms:modified xsi:type="dcterms:W3CDTF">2022-09-22T02:56:29Z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58D4EEA9100249A78AADB1A03A71932C</vt:lpwstr>
  </property>
</Properties>
</file>