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cs="宋体"/>
          <w:b/>
          <w:bCs/>
          <w:sz w:val="48"/>
          <w:szCs w:val="48"/>
        </w:rPr>
      </w:pPr>
      <w:r>
        <w:rPr>
          <w:rFonts w:hint="eastAsia" w:ascii="宋体" w:hAnsi="宋体" w:cs="宋体"/>
          <w:b/>
          <w:bCs/>
          <w:sz w:val="48"/>
          <w:szCs w:val="48"/>
          <w:lang w:eastAsia="zh-CN"/>
        </w:rPr>
        <w:t>中共杭州市西湖区委老干部局信息化乐享智学数字化建设第三次采购项目</w:t>
      </w:r>
    </w:p>
    <w:p>
      <w:pPr>
        <w:adjustRightInd/>
        <w:spacing w:line="360" w:lineRule="auto"/>
        <w:jc w:val="center"/>
        <w:rPr>
          <w:rFonts w:ascii="宋体" w:hAnsi="宋体" w:cs="宋体"/>
          <w:b/>
          <w:bCs/>
          <w:sz w:val="48"/>
          <w:szCs w:val="48"/>
        </w:rPr>
      </w:pPr>
      <w:r>
        <w:rPr>
          <w:rFonts w:hint="eastAsia" w:ascii="宋体" w:hAnsi="宋体" w:cs="宋体"/>
          <w:b/>
          <w:bCs/>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编号:XHZFCG-2022-G-70</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ascii="宋体" w:hAnsi="宋体" w:cs="宋体"/>
          <w:sz w:val="32"/>
          <w:szCs w:val="32"/>
        </w:rPr>
      </w:pPr>
      <w:r>
        <w:rPr>
          <w:rFonts w:hint="eastAsia" w:ascii="宋体" w:hAnsi="宋体" w:cs="宋体"/>
          <w:sz w:val="32"/>
          <w:szCs w:val="32"/>
        </w:rPr>
        <w:t>中共杭州市西湖区委老干部局</w:t>
      </w:r>
    </w:p>
    <w:p>
      <w:pPr>
        <w:snapToGrid w:val="0"/>
        <w:spacing w:line="360" w:lineRule="auto"/>
        <w:jc w:val="center"/>
        <w:rPr>
          <w:rFonts w:ascii="宋体" w:hAnsi="宋体" w:cs="宋体"/>
          <w:bCs/>
          <w:sz w:val="32"/>
          <w:szCs w:val="32"/>
        </w:rPr>
      </w:pPr>
      <w:r>
        <w:rPr>
          <w:rFonts w:hint="eastAsia" w:ascii="宋体" w:hAnsi="宋体" w:cs="宋体"/>
          <w:bCs/>
          <w:sz w:val="32"/>
          <w:szCs w:val="32"/>
        </w:rPr>
        <w:t xml:space="preserve"> 杭州市西湖区政府采购中心</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二〇二二年</w:t>
      </w:r>
      <w:r>
        <w:rPr>
          <w:rFonts w:hint="eastAsia" w:ascii="宋体" w:hAnsi="宋体" w:cs="宋体"/>
          <w:bCs/>
          <w:sz w:val="32"/>
          <w:szCs w:val="32"/>
          <w:lang w:eastAsia="zh-CN"/>
        </w:rPr>
        <w:t>十二</w:t>
      </w:r>
      <w:r>
        <w:rPr>
          <w:rFonts w:hint="eastAsia" w:ascii="宋体" w:hAnsi="宋体" w:cs="宋体"/>
          <w:bCs/>
          <w:sz w:val="32"/>
          <w:szCs w:val="32"/>
        </w:rPr>
        <w:t>月</w:t>
      </w:r>
      <w:r>
        <w:rPr>
          <w:rFonts w:hint="eastAsia" w:ascii="宋体" w:hAnsi="宋体" w:cs="宋体"/>
          <w:bCs/>
          <w:sz w:val="32"/>
          <w:szCs w:val="32"/>
          <w:lang w:eastAsia="zh-CN"/>
        </w:rPr>
        <w:t>十四</w:t>
      </w:r>
      <w:r>
        <w:rPr>
          <w:rFonts w:hint="eastAsia" w:ascii="宋体" w:hAnsi="宋体" w:cs="宋体"/>
          <w:bCs/>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lang w:eastAsia="zh-CN"/>
        </w:rPr>
        <w:t>中共杭州市西湖区委老干部局信息化乐享智学数字化建设第三次采购项目</w:t>
      </w:r>
      <w:r>
        <w:rPr>
          <w:rFonts w:hint="eastAsia" w:ascii="宋体" w:hAnsi="宋体" w:cs="宋体"/>
          <w:sz w:val="24"/>
        </w:rPr>
        <w:t>招标项目的潜在投标人应在政采云平台（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cs="宋体"/>
          <w:sz w:val="24"/>
          <w:u w:val="single"/>
        </w:rPr>
        <w:t>202</w:t>
      </w:r>
      <w:r>
        <w:rPr>
          <w:rFonts w:hint="default" w:ascii="宋体" w:hAnsi="宋体" w:cs="宋体"/>
          <w:sz w:val="24"/>
          <w:u w:val="single"/>
          <w:lang w:val="en-US"/>
        </w:rPr>
        <w:t>3</w:t>
      </w:r>
      <w:r>
        <w:rPr>
          <w:rFonts w:hint="eastAsia" w:ascii="宋体" w:hAnsi="宋体" w:cs="宋体"/>
          <w:sz w:val="24"/>
          <w:u w:val="single"/>
        </w:rPr>
        <w:t>年</w:t>
      </w:r>
      <w:r>
        <w:rPr>
          <w:rFonts w:ascii="宋体" w:hAnsi="宋体" w:cs="宋体"/>
          <w:sz w:val="24"/>
          <w:u w:val="single"/>
        </w:rPr>
        <w:t>1</w:t>
      </w:r>
      <w:r>
        <w:rPr>
          <w:rFonts w:hint="eastAsia" w:ascii="宋体" w:hAnsi="宋体" w:cs="宋体"/>
          <w:sz w:val="24"/>
          <w:u w:val="single"/>
        </w:rPr>
        <w:t>月</w:t>
      </w:r>
      <w:r>
        <w:rPr>
          <w:rFonts w:hint="default" w:ascii="宋体" w:hAnsi="宋体" w:cs="宋体"/>
          <w:sz w:val="24"/>
          <w:u w:val="single"/>
          <w:lang w:val="en-US"/>
        </w:rPr>
        <w:t>4</w:t>
      </w:r>
      <w:r>
        <w:rPr>
          <w:rFonts w:hint="eastAsia" w:ascii="宋体" w:hAnsi="宋体" w:cs="宋体"/>
          <w:sz w:val="24"/>
          <w:u w:val="single"/>
        </w:rPr>
        <w:t>日09点30分</w:t>
      </w:r>
      <w:r>
        <w:rPr>
          <w:rFonts w:hint="eastAsia" w:ascii="宋体" w:hAnsi="宋体" w:cs="宋体"/>
          <w:bCs/>
          <w:sz w:val="24"/>
          <w:u w:val="single"/>
        </w:rPr>
        <w:t>00秒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rPr>
        <w:t>XHZFCG-2022-G-70</w:t>
      </w:r>
    </w:p>
    <w:p>
      <w:pPr>
        <w:spacing w:line="360" w:lineRule="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b w:val="0"/>
          <w:bCs/>
          <w:sz w:val="24"/>
          <w:lang w:eastAsia="zh-CN"/>
        </w:rPr>
        <w:t>中共杭州市西湖区委老干部局信息化乐享智学数字化建设第三次采购项目</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ascii="宋体" w:hAnsi="宋体" w:cs="宋体"/>
          <w:sz w:val="24"/>
        </w:rPr>
        <w:t>40</w:t>
      </w:r>
      <w:r>
        <w:rPr>
          <w:rFonts w:hint="eastAsia" w:ascii="宋体" w:hAnsi="宋体" w:cs="宋体"/>
          <w:sz w:val="24"/>
        </w:rPr>
        <w:t>0000</w:t>
      </w:r>
    </w:p>
    <w:p>
      <w:pPr>
        <w:spacing w:line="360" w:lineRule="auto"/>
        <w:ind w:firstLine="480"/>
        <w:rPr>
          <w:rFonts w:ascii="宋体" w:hAnsi="宋体" w:cs="宋体"/>
          <w:sz w:val="24"/>
        </w:rPr>
      </w:pPr>
      <w:r>
        <w:rPr>
          <w:rFonts w:hint="eastAsia" w:ascii="宋体" w:hAnsi="宋体" w:cs="宋体"/>
          <w:b/>
          <w:sz w:val="24"/>
        </w:rPr>
        <w:t>最高限价（元）：</w:t>
      </w:r>
      <w:r>
        <w:rPr>
          <w:rFonts w:ascii="宋体" w:hAnsi="宋体" w:cs="宋体"/>
          <w:sz w:val="24"/>
        </w:rPr>
        <w:t>40</w:t>
      </w:r>
      <w:r>
        <w:rPr>
          <w:rFonts w:hint="eastAsia" w:ascii="宋体" w:hAnsi="宋体" w:cs="宋体"/>
          <w:sz w:val="24"/>
        </w:rPr>
        <w:t>0000</w:t>
      </w:r>
    </w:p>
    <w:p>
      <w:pPr>
        <w:pStyle w:val="128"/>
        <w:ind w:left="420" w:leftChars="200" w:firstLine="0" w:firstLineChars="0"/>
        <w:outlineLvl w:val="2"/>
        <w:rPr>
          <w:rFonts w:ascii="宋体" w:hAnsi="宋体" w:cs="宋体"/>
          <w:bCs/>
          <w:szCs w:val="24"/>
        </w:rPr>
      </w:pPr>
      <w:r>
        <w:rPr>
          <w:rFonts w:hint="eastAsia" w:ascii="宋体" w:hAnsi="宋体" w:cs="宋体"/>
          <w:b/>
        </w:rPr>
        <w:t>采购需求：</w:t>
      </w:r>
      <w:r>
        <w:rPr>
          <w:rFonts w:hint="eastAsia" w:ascii="宋体" w:hAnsi="宋体" w:cs="宋体"/>
          <w:b w:val="0"/>
          <w:bCs/>
          <w:lang w:eastAsia="zh-CN"/>
        </w:rPr>
        <w:t>中共杭州市西湖区委老干部局信息化乐享智学数字化建设第三次采购项目</w:t>
      </w:r>
      <w:r>
        <w:rPr>
          <w:rFonts w:hint="eastAsia" w:ascii="宋体" w:hAnsi="宋体" w:cs="宋体"/>
          <w:bCs/>
          <w:szCs w:val="24"/>
        </w:rPr>
        <w:t>，主要内容：</w:t>
      </w:r>
      <w:bookmarkStart w:id="11" w:name="_Hlk116761132"/>
      <w:r>
        <w:rPr>
          <w:rFonts w:hint="eastAsia" w:ascii="宋体" w:hAnsi="宋体" w:cs="宋体"/>
          <w:bCs/>
          <w:szCs w:val="24"/>
        </w:rPr>
        <w:t>智慧校园硬件设备、</w:t>
      </w:r>
      <w:r>
        <w:rPr>
          <w:rFonts w:hint="eastAsia" w:ascii="宋体" w:hAnsi="宋体" w:cs="宋体"/>
          <w:bCs/>
          <w:szCs w:val="24"/>
          <w:lang w:eastAsia="zh-CN"/>
        </w:rPr>
        <w:t>无感</w:t>
      </w:r>
      <w:r>
        <w:rPr>
          <w:rFonts w:hint="eastAsia" w:ascii="宋体" w:hAnsi="宋体" w:cs="宋体"/>
          <w:bCs/>
          <w:szCs w:val="24"/>
        </w:rPr>
        <w:t>考勤管理系统、监控系统</w:t>
      </w:r>
      <w:r>
        <w:rPr>
          <w:rFonts w:hint="eastAsia" w:ascii="宋体" w:hAnsi="宋体" w:cs="宋体"/>
          <w:bCs/>
          <w:szCs w:val="24"/>
          <w:lang w:eastAsia="zh-CN"/>
        </w:rPr>
        <w:t>、</w:t>
      </w:r>
      <w:r>
        <w:rPr>
          <w:rFonts w:hint="eastAsia" w:ascii="宋体" w:hAnsi="宋体" w:cs="宋体"/>
          <w:bCs/>
          <w:szCs w:val="24"/>
        </w:rPr>
        <w:t>综合布线系统等，具体包括安装、产品调试、试运行、验收与相关的操作培训</w:t>
      </w:r>
      <w:bookmarkEnd w:id="11"/>
      <w:r>
        <w:rPr>
          <w:rFonts w:hint="eastAsia" w:ascii="宋体" w:hAnsi="宋体" w:cs="宋体"/>
          <w:bCs/>
          <w:szCs w:val="24"/>
        </w:rPr>
        <w:t>及不少于3年（含）7×24小时免费设备保修和售后现场技术服务等内容。详见招标文件第三部分采购需求。</w:t>
      </w:r>
    </w:p>
    <w:p>
      <w:pPr>
        <w:pStyle w:val="15"/>
        <w:spacing w:line="360" w:lineRule="auto"/>
        <w:ind w:firstLine="480"/>
        <w:rPr>
          <w:rFonts w:hAnsi="宋体" w:cs="宋体"/>
          <w:bCs/>
          <w:snapToGrid/>
          <w:color w:val="auto"/>
          <w:kern w:val="2"/>
          <w:sz w:val="24"/>
          <w:szCs w:val="24"/>
        </w:rPr>
      </w:pPr>
      <w:r>
        <w:rPr>
          <w:rFonts w:hint="eastAsia" w:hAnsi="宋体" w:cs="宋体"/>
          <w:bCs/>
          <w:snapToGrid/>
          <w:color w:val="auto"/>
          <w:kern w:val="2"/>
          <w:sz w:val="24"/>
          <w:szCs w:val="24"/>
        </w:rPr>
        <w:t>备注：</w:t>
      </w:r>
    </w:p>
    <w:p>
      <w:pPr>
        <w:pStyle w:val="128"/>
        <w:ind w:left="420" w:leftChars="200" w:firstLine="0" w:firstLineChars="0"/>
        <w:outlineLvl w:val="2"/>
        <w:rPr>
          <w:rFonts w:ascii="宋体" w:hAnsi="宋体" w:cs="宋体"/>
          <w:b/>
        </w:rPr>
      </w:pPr>
      <w:r>
        <w:rPr>
          <w:rFonts w:ascii="宋体" w:hAnsi="宋体" w:cs="宋体"/>
          <w:b/>
        </w:rPr>
        <w:t>1</w:t>
      </w:r>
      <w:r>
        <w:rPr>
          <w:rFonts w:hint="eastAsia" w:ascii="宋体" w:hAnsi="宋体" w:cs="宋体"/>
          <w:b/>
        </w:rPr>
        <w:t>、项目质保期限：3年</w:t>
      </w:r>
    </w:p>
    <w:p>
      <w:pPr>
        <w:pStyle w:val="128"/>
        <w:ind w:left="420" w:leftChars="200" w:firstLine="0" w:firstLineChars="0"/>
        <w:outlineLvl w:val="2"/>
        <w:rPr>
          <w:rFonts w:ascii="宋体" w:hAnsi="宋体" w:cs="宋体"/>
          <w:kern w:val="0"/>
        </w:rPr>
      </w:pPr>
      <w:r>
        <w:rPr>
          <w:rFonts w:ascii="宋体" w:hAnsi="宋体" w:cs="宋体"/>
          <w:b/>
        </w:rPr>
        <w:t>2</w:t>
      </w:r>
      <w:r>
        <w:rPr>
          <w:rFonts w:hint="eastAsia" w:ascii="宋体" w:hAnsi="宋体" w:cs="宋体"/>
          <w:b/>
        </w:rPr>
        <w:t>、本项目接受联合体投标：</w:t>
      </w:r>
      <w:sdt>
        <w:sdtPr>
          <w:rPr>
            <w:rFonts w:hint="eastAsia" w:ascii="宋体" w:hAnsi="宋体" w:cs="宋体"/>
            <w:kern w:val="0"/>
          </w:rPr>
          <w:id w:val="2035453831"/>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snapToGrid w:val="0"/>
              <w:kern w:val="0"/>
            </w:rPr>
            <w:t></w:t>
          </w:r>
        </w:sdtContent>
      </w:sdt>
      <w:r>
        <w:rPr>
          <w:rFonts w:hint="eastAsia" w:ascii="宋体" w:hAnsi="宋体" w:cs="宋体"/>
          <w:b/>
        </w:rPr>
        <w:t>是，</w:t>
      </w:r>
      <w:sdt>
        <w:sdtPr>
          <w:rPr>
            <w:rFonts w:hint="eastAsia" w:ascii="宋体" w:hAnsi="宋体" w:cs="宋体"/>
            <w:kern w:val="0"/>
          </w:rPr>
          <w:id w:val="-1765526721"/>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MS Gothic" w:hAnsi="MS Gothic" w:cs="宋体"/>
              <w:snapToGrid w:val="0"/>
              <w:kern w:val="0"/>
            </w:rPr>
            <w:t>☐</w:t>
          </w:r>
        </w:sdtContent>
      </w:sdt>
      <w:r>
        <w:rPr>
          <w:rFonts w:hint="eastAsia" w:ascii="宋体" w:hAnsi="宋体" w:cs="宋体"/>
          <w:b/>
        </w:rPr>
        <w:t>否</w:t>
      </w:r>
      <w:r>
        <w:rPr>
          <w:rFonts w:hint="eastAsia" w:ascii="宋体" w:hAnsi="宋体" w:cs="宋体"/>
          <w:kern w:val="0"/>
        </w:rPr>
        <w:t>。</w:t>
      </w:r>
    </w:p>
    <w:p>
      <w:pPr>
        <w:spacing w:line="360" w:lineRule="auto"/>
        <w:rPr>
          <w:rFonts w:ascii="宋体" w:hAnsi="宋体" w:cs="宋体"/>
          <w:b/>
          <w:sz w:val="24"/>
        </w:rPr>
      </w:pPr>
      <w:r>
        <w:rPr>
          <w:rFonts w:hint="eastAsia" w:ascii="宋体" w:hAnsi="宋体" w:cs="宋体"/>
          <w:b/>
          <w:sz w:val="24"/>
        </w:rPr>
        <w:t>二、</w:t>
      </w:r>
      <w:bookmarkStart w:id="12" w:name="_Hlk101132948"/>
      <w:r>
        <w:rPr>
          <w:rFonts w:hint="eastAsia" w:ascii="宋体" w:hAnsi="宋体" w:cs="宋体"/>
          <w:b/>
          <w:sz w:val="24"/>
        </w:rPr>
        <w:t>申请人的资格要求</w:t>
      </w:r>
      <w:bookmarkEnd w:id="12"/>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2.</w:t>
      </w:r>
      <w:r>
        <w:rPr>
          <w:rFonts w:hint="eastAsia" w:ascii="宋体" w:hAnsi="宋体" w:cs="宋体"/>
        </w:rPr>
        <w:t xml:space="preserve"> </w:t>
      </w:r>
      <w:r>
        <w:rPr>
          <w:rFonts w:hint="eastAsia" w:ascii="宋体" w:hAnsi="宋体" w:cs="宋体"/>
          <w:snapToGrid w:val="0"/>
          <w:kern w:val="28"/>
          <w:sz w:val="24"/>
          <w:szCs w:val="20"/>
        </w:rPr>
        <w:t xml:space="preserve">以联合体形式投标的，提供联合协议(本项目不接受联合体投标或者投标人不以联合体形式投标的，则不需要提供) ； </w:t>
      </w:r>
    </w:p>
    <w:p>
      <w:pPr>
        <w:spacing w:line="360" w:lineRule="auto"/>
        <w:ind w:firstLine="480" w:firstLineChars="200"/>
        <w:rPr>
          <w:rFonts w:ascii="宋体" w:hAnsi="宋体" w:cs="宋体"/>
          <w:snapToGrid w:val="0"/>
          <w:kern w:val="28"/>
          <w:sz w:val="24"/>
          <w:szCs w:val="20"/>
        </w:rPr>
      </w:pPr>
      <w:r>
        <w:rPr>
          <w:rFonts w:hint="eastAsia" w:ascii="宋体" w:hAnsi="宋体" w:cs="宋体"/>
          <w:snapToGrid w:val="0"/>
          <w:kern w:val="28"/>
          <w:sz w:val="24"/>
          <w:szCs w:val="20"/>
        </w:rPr>
        <w:t>3.落实政府采购政策需满足的资格要求：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无（注：不得限制大中型企业与小微企业组成联合体参与投标）；</w:t>
      </w:r>
    </w:p>
    <w:p>
      <w:pPr>
        <w:spacing w:line="360" w:lineRule="auto"/>
        <w:ind w:firstLine="480" w:firstLineChars="200"/>
        <w:rPr>
          <w:rFonts w:ascii="宋体" w:hAnsi="宋体" w:cs="宋体"/>
          <w:sz w:val="24"/>
        </w:rPr>
      </w:pPr>
      <w:sdt>
        <w:sdtPr>
          <w:rPr>
            <w:rFonts w:hint="eastAsia" w:ascii="宋体" w:hAnsi="宋体" w:cs="宋体"/>
            <w:kern w:val="0"/>
            <w:sz w:val="24"/>
          </w:rPr>
          <w:id w:val="-102470430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u w:val="single"/>
        </w:rPr>
      </w:pPr>
      <w:sdt>
        <w:sdtPr>
          <w:rPr>
            <w:rFonts w:hint="eastAsia" w:ascii="宋体" w:hAnsi="宋体" w:cs="宋体"/>
            <w:kern w:val="0"/>
            <w:sz w:val="24"/>
          </w:rPr>
          <w:id w:val="-9247305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货物全部由符合政策要求的中小企业制造，提供中小企业声明函；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115260493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货物全部由符合政策要求的小微企业制造，提供中小企业声明函；</w:t>
      </w:r>
    </w:p>
    <w:p>
      <w:pPr>
        <w:spacing w:line="360" w:lineRule="auto"/>
        <w:ind w:firstLine="480" w:firstLineChars="200"/>
        <w:rPr>
          <w:rFonts w:ascii="宋体" w:hAnsi="宋体" w:cs="宋体"/>
          <w:sz w:val="24"/>
        </w:rPr>
      </w:pPr>
      <w:sdt>
        <w:sdtPr>
          <w:rPr>
            <w:rFonts w:hint="eastAsia" w:ascii="宋体" w:hAnsi="宋体" w:cs="宋体"/>
            <w:kern w:val="0"/>
            <w:sz w:val="24"/>
          </w:rPr>
          <w:id w:val="-198560779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bookmarkStart w:id="13" w:name="_Hlk101132524"/>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bookmarkEnd w:id="13"/>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4.本项目的特定资格要求：无；</w:t>
      </w:r>
    </w:p>
    <w:p>
      <w:pPr>
        <w:snapToGrid w:val="0"/>
        <w:spacing w:line="360" w:lineRule="auto"/>
        <w:ind w:firstLine="480" w:firstLineChars="200"/>
        <w:rPr>
          <w:rFonts w:ascii="宋体" w:hAnsi="宋体" w:cs="宋体"/>
          <w:sz w:val="24"/>
        </w:rPr>
      </w:pPr>
      <w:r>
        <w:rPr>
          <w:rFonts w:hint="eastAsia" w:ascii="宋体" w:hAnsi="宋体" w:cs="宋体"/>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w:t>
      </w:r>
      <w:r>
        <w:rPr>
          <w:rFonts w:hint="default" w:ascii="宋体" w:hAnsi="宋体" w:cs="宋体"/>
          <w:sz w:val="24"/>
          <w:u w:val="single"/>
          <w:lang w:val="en-US"/>
        </w:rPr>
        <w:t>3</w:t>
      </w:r>
      <w:r>
        <w:rPr>
          <w:rFonts w:hint="eastAsia" w:ascii="宋体" w:hAnsi="宋体" w:cs="宋体"/>
          <w:sz w:val="24"/>
          <w:u w:val="single"/>
        </w:rPr>
        <w:t>年</w:t>
      </w:r>
      <w:r>
        <w:rPr>
          <w:rFonts w:ascii="宋体" w:hAnsi="宋体" w:cs="宋体"/>
          <w:sz w:val="24"/>
          <w:u w:val="single"/>
        </w:rPr>
        <w:t>1</w:t>
      </w:r>
      <w:r>
        <w:rPr>
          <w:rFonts w:hint="eastAsia" w:ascii="宋体" w:hAnsi="宋体" w:cs="宋体"/>
          <w:sz w:val="24"/>
          <w:u w:val="single"/>
        </w:rPr>
        <w:t>月</w:t>
      </w:r>
      <w:r>
        <w:rPr>
          <w:rFonts w:hint="default" w:ascii="宋体" w:hAnsi="宋体" w:cs="宋体"/>
          <w:sz w:val="24"/>
          <w:u w:val="single"/>
          <w:lang w:val="en-US"/>
        </w:rPr>
        <w:t>4</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w:t>
      </w:r>
      <w:r>
        <w:rPr>
          <w:rFonts w:hint="default" w:ascii="宋体" w:hAnsi="宋体" w:cs="宋体"/>
          <w:sz w:val="24"/>
          <w:u w:val="single"/>
          <w:lang w:val="en-US"/>
        </w:rPr>
        <w:t>3</w:t>
      </w:r>
      <w:r>
        <w:rPr>
          <w:rFonts w:hint="eastAsia" w:ascii="宋体" w:hAnsi="宋体" w:cs="宋体"/>
          <w:sz w:val="24"/>
          <w:u w:val="single"/>
        </w:rPr>
        <w:t>年</w:t>
      </w:r>
      <w:r>
        <w:rPr>
          <w:rFonts w:ascii="宋体" w:hAnsi="宋体" w:cs="宋体"/>
          <w:sz w:val="24"/>
          <w:u w:val="single"/>
        </w:rPr>
        <w:t>1</w:t>
      </w:r>
      <w:r>
        <w:rPr>
          <w:rFonts w:hint="eastAsia" w:ascii="宋体" w:hAnsi="宋体" w:cs="宋体"/>
          <w:sz w:val="24"/>
          <w:u w:val="single"/>
        </w:rPr>
        <w:t>月</w:t>
      </w:r>
      <w:r>
        <w:rPr>
          <w:rFonts w:hint="default" w:ascii="宋体" w:hAnsi="宋体" w:cs="宋体"/>
          <w:sz w:val="24"/>
          <w:u w:val="single"/>
          <w:lang w:val="en-US"/>
        </w:rPr>
        <w:t>4</w:t>
      </w:r>
      <w:r>
        <w:rPr>
          <w:rFonts w:hint="eastAsia" w:ascii="宋体" w:hAnsi="宋体" w:cs="宋体"/>
          <w:sz w:val="24"/>
          <w:u w:val="single"/>
        </w:rPr>
        <w:t>日09点30分</w:t>
      </w:r>
      <w:r>
        <w:rPr>
          <w:rFonts w:hint="eastAsia" w:ascii="宋体" w:hAnsi="宋体" w:cs="宋体"/>
          <w:bCs/>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w:t>
      </w:r>
      <w:r>
        <w:rPr>
          <w:rFonts w:hint="default" w:ascii="宋体" w:hAnsi="宋体" w:cs="宋体"/>
          <w:sz w:val="24"/>
          <w:u w:val="single"/>
          <w:lang w:val="en-US"/>
        </w:rPr>
        <w:t>3</w:t>
      </w:r>
      <w:r>
        <w:rPr>
          <w:rFonts w:hint="eastAsia" w:ascii="宋体" w:hAnsi="宋体" w:cs="宋体"/>
          <w:sz w:val="24"/>
          <w:u w:val="single"/>
        </w:rPr>
        <w:t>年</w:t>
      </w:r>
      <w:r>
        <w:rPr>
          <w:rFonts w:ascii="宋体" w:hAnsi="宋体" w:cs="宋体"/>
          <w:sz w:val="24"/>
          <w:u w:val="single"/>
        </w:rPr>
        <w:t>1</w:t>
      </w:r>
      <w:r>
        <w:rPr>
          <w:rFonts w:hint="eastAsia" w:ascii="宋体" w:hAnsi="宋体" w:cs="宋体"/>
          <w:sz w:val="24"/>
          <w:u w:val="single"/>
        </w:rPr>
        <w:t>月</w:t>
      </w:r>
      <w:r>
        <w:rPr>
          <w:rFonts w:hint="default" w:ascii="宋体" w:hAnsi="宋体" w:cs="宋体"/>
          <w:sz w:val="24"/>
          <w:u w:val="single"/>
          <w:lang w:val="en-US"/>
        </w:rPr>
        <w:t>4</w:t>
      </w:r>
      <w:r>
        <w:rPr>
          <w:rFonts w:hint="eastAsia" w:ascii="宋体" w:hAnsi="宋体" w:cs="宋体"/>
          <w:sz w:val="24"/>
          <w:u w:val="single"/>
        </w:rPr>
        <w:t>日09点30分</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称：中共杭州市西湖区委老干部局</w:t>
      </w:r>
    </w:p>
    <w:p>
      <w:pPr>
        <w:spacing w:line="360" w:lineRule="auto"/>
        <w:rPr>
          <w:rFonts w:ascii="宋体" w:hAnsi="宋体" w:cs="宋体"/>
          <w:sz w:val="24"/>
        </w:rPr>
      </w:pPr>
      <w:r>
        <w:rPr>
          <w:rFonts w:hint="eastAsia" w:ascii="宋体" w:hAnsi="宋体" w:cs="宋体"/>
          <w:sz w:val="24"/>
        </w:rPr>
        <w:t xml:space="preserve">    地    址：杭州市西湖区浙大路1号    </w:t>
      </w:r>
    </w:p>
    <w:p>
      <w:pPr>
        <w:spacing w:line="360" w:lineRule="auto"/>
        <w:ind w:firstLine="480"/>
        <w:rPr>
          <w:rFonts w:ascii="宋体" w:hAnsi="宋体" w:cs="宋体"/>
          <w:sz w:val="24"/>
        </w:rPr>
      </w:pPr>
      <w:r>
        <w:rPr>
          <w:rFonts w:hint="eastAsia" w:ascii="宋体" w:hAnsi="宋体" w:cs="宋体"/>
          <w:sz w:val="24"/>
        </w:rPr>
        <w:t>传    真： /</w:t>
      </w:r>
    </w:p>
    <w:p>
      <w:pPr>
        <w:spacing w:line="360" w:lineRule="auto"/>
        <w:ind w:firstLine="480"/>
        <w:rPr>
          <w:rFonts w:hint="eastAsia" w:ascii="宋体" w:hAnsi="宋体" w:eastAsia="宋体" w:cs="宋体"/>
          <w:sz w:val="24"/>
          <w:lang w:eastAsia="zh-CN"/>
        </w:rPr>
      </w:pPr>
      <w:r>
        <w:rPr>
          <w:rFonts w:hint="eastAsia" w:ascii="宋体" w:hAnsi="宋体" w:cs="宋体"/>
          <w:sz w:val="24"/>
        </w:rPr>
        <w:t>项目联系人（询问）：</w:t>
      </w:r>
      <w:r>
        <w:rPr>
          <w:rFonts w:hint="eastAsia" w:ascii="宋体" w:hAnsi="宋体" w:cs="宋体"/>
          <w:sz w:val="24"/>
          <w:lang w:eastAsia="zh-CN"/>
        </w:rPr>
        <w:t>许春益</w:t>
      </w:r>
    </w:p>
    <w:p>
      <w:pPr>
        <w:spacing w:line="360" w:lineRule="auto"/>
        <w:rPr>
          <w:rFonts w:hint="default" w:ascii="宋体" w:hAnsi="宋体" w:cs="宋体"/>
          <w:sz w:val="24"/>
        </w:rPr>
      </w:pPr>
      <w:r>
        <w:rPr>
          <w:rFonts w:hint="eastAsia" w:ascii="宋体" w:hAnsi="宋体" w:cs="宋体"/>
          <w:sz w:val="24"/>
        </w:rPr>
        <w:t xml:space="preserve">    项目联系方式（询问）： 0571-</w:t>
      </w:r>
      <w:r>
        <w:rPr>
          <w:rFonts w:hint="default" w:ascii="宋体" w:hAnsi="宋体" w:cs="宋体"/>
          <w:sz w:val="24"/>
          <w:lang w:val="en-US"/>
        </w:rPr>
        <w:t>87982912</w:t>
      </w:r>
    </w:p>
    <w:p>
      <w:pPr>
        <w:spacing w:line="360" w:lineRule="auto"/>
        <w:rPr>
          <w:rFonts w:ascii="宋体" w:hAnsi="宋体" w:cs="宋体"/>
          <w:sz w:val="24"/>
        </w:rPr>
      </w:pPr>
      <w:r>
        <w:rPr>
          <w:rFonts w:hint="eastAsia" w:ascii="宋体" w:hAnsi="宋体" w:cs="宋体"/>
          <w:sz w:val="24"/>
        </w:rPr>
        <w:t xml:space="preserve">    质疑联系人：</w:t>
      </w:r>
      <w:r>
        <w:rPr>
          <w:rFonts w:hint="eastAsia" w:ascii="宋体" w:hAnsi="宋体" w:cs="宋体"/>
          <w:sz w:val="24"/>
          <w:lang w:eastAsia="zh-CN"/>
        </w:rPr>
        <w:t>徐华</w:t>
      </w:r>
    </w:p>
    <w:p>
      <w:pPr>
        <w:spacing w:line="360" w:lineRule="auto"/>
        <w:rPr>
          <w:rFonts w:ascii="宋体" w:hAnsi="宋体" w:cs="宋体"/>
          <w:sz w:val="24"/>
        </w:rPr>
      </w:pPr>
      <w:r>
        <w:rPr>
          <w:rFonts w:hint="eastAsia" w:ascii="宋体" w:hAnsi="宋体" w:cs="宋体"/>
          <w:sz w:val="24"/>
        </w:rPr>
        <w:t xml:space="preserve">    质疑联系方式：</w:t>
      </w:r>
      <w:r>
        <w:rPr>
          <w:rFonts w:hint="default" w:ascii="宋体" w:hAnsi="宋体" w:cs="宋体"/>
          <w:sz w:val="24"/>
          <w:lang w:val="en-US"/>
        </w:rPr>
        <w:t>0571-89510386</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称：杭州市西湖区政府采购中心</w:t>
      </w:r>
    </w:p>
    <w:p>
      <w:pPr>
        <w:spacing w:line="360" w:lineRule="auto"/>
        <w:ind w:firstLine="480"/>
        <w:rPr>
          <w:rFonts w:ascii="宋体" w:hAnsi="宋体" w:cs="宋体"/>
          <w:sz w:val="24"/>
        </w:rPr>
      </w:pPr>
      <w:r>
        <w:rPr>
          <w:rFonts w:hint="eastAsia" w:ascii="宋体" w:hAnsi="宋体" w:cs="宋体"/>
          <w:sz w:val="24"/>
        </w:rPr>
        <w:t>地    址：杭州市西湖区文一西路858号</w:t>
      </w:r>
    </w:p>
    <w:p>
      <w:pPr>
        <w:spacing w:line="360" w:lineRule="auto"/>
        <w:rPr>
          <w:rFonts w:ascii="宋体" w:hAnsi="宋体" w:cs="宋体"/>
          <w:sz w:val="24"/>
        </w:rPr>
      </w:pPr>
      <w:r>
        <w:rPr>
          <w:rFonts w:hint="eastAsia" w:ascii="宋体" w:hAnsi="宋体" w:cs="宋体"/>
          <w:sz w:val="24"/>
        </w:rPr>
        <w:t xml:space="preserve">    传    真：0571-8</w:t>
      </w:r>
      <w:r>
        <w:rPr>
          <w:rFonts w:hint="default" w:ascii="宋体" w:hAnsi="宋体" w:cs="宋体"/>
          <w:sz w:val="24"/>
          <w:lang w:val="en-US"/>
        </w:rPr>
        <w:t>9511006</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项目联系人（询问）：邵一成         </w:t>
      </w:r>
    </w:p>
    <w:p>
      <w:pPr>
        <w:spacing w:line="360" w:lineRule="auto"/>
        <w:rPr>
          <w:rFonts w:hint="default" w:ascii="宋体" w:hAnsi="宋体" w:cs="宋体"/>
          <w:sz w:val="24"/>
          <w:lang w:val="en-US"/>
        </w:rPr>
      </w:pPr>
      <w:r>
        <w:rPr>
          <w:rFonts w:hint="eastAsia" w:ascii="宋体" w:hAnsi="宋体" w:cs="宋体"/>
          <w:sz w:val="24"/>
        </w:rPr>
        <w:t xml:space="preserve">    项目联系方式（询问）：0571-8</w:t>
      </w:r>
      <w:r>
        <w:rPr>
          <w:rFonts w:hint="default" w:ascii="宋体" w:hAnsi="宋体" w:cs="宋体"/>
          <w:sz w:val="24"/>
          <w:lang w:val="en-US"/>
        </w:rPr>
        <w:t>9511007</w:t>
      </w:r>
    </w:p>
    <w:p>
      <w:pPr>
        <w:spacing w:line="360" w:lineRule="auto"/>
        <w:rPr>
          <w:rFonts w:ascii="宋体" w:hAnsi="宋体" w:cs="宋体"/>
          <w:sz w:val="24"/>
        </w:rPr>
      </w:pPr>
      <w:r>
        <w:rPr>
          <w:rFonts w:hint="eastAsia" w:ascii="宋体" w:hAnsi="宋体" w:cs="宋体"/>
          <w:sz w:val="24"/>
        </w:rPr>
        <w:t xml:space="preserve">    质疑联系人：缪新新              </w:t>
      </w:r>
    </w:p>
    <w:p>
      <w:pPr>
        <w:spacing w:line="360" w:lineRule="auto"/>
        <w:rPr>
          <w:rFonts w:hint="default" w:ascii="宋体" w:hAnsi="宋体" w:cs="宋体"/>
          <w:sz w:val="24"/>
          <w:lang w:val="en-US"/>
        </w:rPr>
      </w:pPr>
      <w:r>
        <w:rPr>
          <w:rFonts w:hint="eastAsia" w:ascii="宋体" w:hAnsi="宋体" w:cs="宋体"/>
          <w:sz w:val="24"/>
        </w:rPr>
        <w:t xml:space="preserve">    质疑联系方式：0571-8</w:t>
      </w:r>
      <w:r>
        <w:rPr>
          <w:rFonts w:hint="default" w:ascii="宋体" w:hAnsi="宋体" w:cs="宋体"/>
          <w:sz w:val="24"/>
          <w:lang w:val="en-US"/>
        </w:rPr>
        <w:t>9511561</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称：杭州市西湖区政府采购监管科</w:t>
      </w:r>
    </w:p>
    <w:p>
      <w:pPr>
        <w:spacing w:line="360" w:lineRule="auto"/>
        <w:rPr>
          <w:rFonts w:ascii="宋体" w:hAnsi="宋体" w:cs="宋体"/>
          <w:sz w:val="24"/>
        </w:rPr>
      </w:pPr>
      <w:r>
        <w:rPr>
          <w:rFonts w:hint="eastAsia" w:ascii="宋体" w:hAnsi="宋体" w:cs="宋体"/>
          <w:sz w:val="24"/>
        </w:rPr>
        <w:t xml:space="preserve">    地    址：杭州市文三西路18号1104室</w:t>
      </w:r>
    </w:p>
    <w:p>
      <w:pPr>
        <w:spacing w:line="360" w:lineRule="auto"/>
        <w:ind w:firstLine="240" w:firstLineChars="100"/>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：韩继伟    </w:t>
      </w:r>
    </w:p>
    <w:p>
      <w:pPr>
        <w:spacing w:line="360" w:lineRule="auto"/>
        <w:ind w:firstLine="480" w:firstLineChars="200"/>
        <w:rPr>
          <w:rFonts w:ascii="宋体" w:hAnsi="宋体" w:cs="宋体"/>
          <w:sz w:val="24"/>
        </w:rPr>
      </w:pPr>
      <w:r>
        <w:rPr>
          <w:rFonts w:hint="eastAsia" w:ascii="宋体" w:hAnsi="宋体" w:cs="宋体"/>
          <w:sz w:val="24"/>
        </w:rPr>
        <w:t>监督投诉电话：0571-89511307</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4"/>
        <w:spacing w:line="360" w:lineRule="auto"/>
        <w:rPr>
          <w:rFonts w:hAnsi="宋体" w:cs="宋体"/>
          <w:b/>
          <w:sz w:val="36"/>
          <w:szCs w:val="20"/>
        </w:rPr>
      </w:pPr>
      <w:r>
        <w:rPr>
          <w:rFonts w:hint="eastAsia" w:hAnsi="宋体" w:cs="宋体"/>
          <w:sz w:val="24"/>
        </w:rPr>
        <w:t xml:space="preserve">                        </w:t>
      </w:r>
      <w:r>
        <w:rPr>
          <w:rFonts w:hint="eastAsia" w:hAnsi="宋体" w:cs="宋体"/>
          <w:b/>
          <w:sz w:val="36"/>
          <w:szCs w:val="20"/>
        </w:rPr>
        <w:t xml:space="preserve"> </w:t>
      </w:r>
    </w:p>
    <w:p>
      <w:pPr>
        <w:pStyle w:val="34"/>
        <w:spacing w:line="360" w:lineRule="auto"/>
        <w:jc w:val="center"/>
        <w:rPr>
          <w:rFonts w:hAnsi="宋体" w:cs="宋体"/>
          <w:b/>
          <w:sz w:val="36"/>
          <w:szCs w:val="20"/>
        </w:rPr>
      </w:pPr>
    </w:p>
    <w:p>
      <w:pPr>
        <w:pStyle w:val="34"/>
        <w:spacing w:line="360" w:lineRule="auto"/>
        <w:jc w:val="center"/>
        <w:rPr>
          <w:rFonts w:hAnsi="宋体" w:cs="宋体"/>
          <w:b/>
          <w:sz w:val="36"/>
          <w:szCs w:val="20"/>
        </w:rPr>
      </w:pPr>
    </w:p>
    <w:p>
      <w:pPr>
        <w:pStyle w:val="34"/>
        <w:spacing w:line="360" w:lineRule="auto"/>
        <w:jc w:val="center"/>
        <w:rPr>
          <w:rFonts w:hAnsi="宋体" w:cs="宋体"/>
          <w:b/>
          <w:sz w:val="36"/>
          <w:szCs w:val="20"/>
        </w:rPr>
      </w:pPr>
    </w:p>
    <w:p>
      <w:pPr>
        <w:pStyle w:val="34"/>
        <w:spacing w:line="360" w:lineRule="auto"/>
        <w:jc w:val="center"/>
        <w:rPr>
          <w:rFonts w:hAnsi="宋体" w:cs="宋体"/>
          <w:b/>
          <w:sz w:val="36"/>
          <w:szCs w:val="20"/>
        </w:rPr>
      </w:pPr>
    </w:p>
    <w:p>
      <w:pPr>
        <w:pStyle w:val="34"/>
        <w:spacing w:line="360" w:lineRule="auto"/>
        <w:jc w:val="center"/>
        <w:rPr>
          <w:rFonts w:hAnsi="宋体" w:cs="宋体"/>
          <w:b/>
          <w:sz w:val="36"/>
          <w:szCs w:val="20"/>
        </w:rPr>
      </w:pPr>
    </w:p>
    <w:p>
      <w:pPr>
        <w:pStyle w:val="34"/>
        <w:spacing w:line="360" w:lineRule="auto"/>
        <w:jc w:val="center"/>
        <w:rPr>
          <w:rFonts w:hAnsi="宋体" w:cs="宋体"/>
          <w:b/>
          <w:sz w:val="36"/>
          <w:szCs w:val="20"/>
        </w:rPr>
      </w:pPr>
    </w:p>
    <w:p>
      <w:pPr>
        <w:pStyle w:val="34"/>
        <w:spacing w:line="360" w:lineRule="auto"/>
        <w:jc w:val="center"/>
        <w:rPr>
          <w:rFonts w:hAnsi="宋体" w:cs="宋体"/>
          <w:b/>
          <w:sz w:val="36"/>
          <w:szCs w:val="20"/>
        </w:rPr>
      </w:pPr>
    </w:p>
    <w:p>
      <w:pPr>
        <w:pStyle w:val="34"/>
        <w:spacing w:line="360" w:lineRule="auto"/>
        <w:jc w:val="center"/>
        <w:rPr>
          <w:rFonts w:hAnsi="宋体" w:cs="宋体"/>
          <w:b/>
          <w:sz w:val="36"/>
          <w:szCs w:val="20"/>
        </w:rPr>
      </w:pPr>
    </w:p>
    <w:p>
      <w:pPr>
        <w:pStyle w:val="34"/>
        <w:spacing w:line="360" w:lineRule="auto"/>
        <w:jc w:val="center"/>
        <w:rPr>
          <w:rFonts w:hAnsi="宋体" w:cs="宋体"/>
          <w:b/>
          <w:sz w:val="36"/>
          <w:szCs w:val="20"/>
        </w:rPr>
      </w:pPr>
    </w:p>
    <w:p>
      <w:pPr>
        <w:pStyle w:val="34"/>
        <w:spacing w:line="360" w:lineRule="auto"/>
        <w:jc w:val="center"/>
        <w:rPr>
          <w:rFonts w:hAnsi="宋体" w:cs="宋体"/>
          <w:b/>
          <w:sz w:val="36"/>
          <w:szCs w:val="20"/>
        </w:rPr>
      </w:pPr>
    </w:p>
    <w:p>
      <w:pPr>
        <w:pStyle w:val="34"/>
        <w:spacing w:line="360" w:lineRule="auto"/>
        <w:jc w:val="center"/>
        <w:rPr>
          <w:rFonts w:hAnsi="宋体" w:cs="宋体"/>
          <w:b/>
          <w:sz w:val="36"/>
          <w:szCs w:val="20"/>
        </w:rPr>
      </w:pPr>
    </w:p>
    <w:p>
      <w:pPr>
        <w:pStyle w:val="34"/>
        <w:spacing w:line="360" w:lineRule="auto"/>
        <w:jc w:val="center"/>
        <w:rPr>
          <w:rFonts w:hAnsi="宋体" w:cs="宋体"/>
          <w:b/>
          <w:sz w:val="36"/>
          <w:szCs w:val="20"/>
        </w:rPr>
      </w:pPr>
    </w:p>
    <w:p>
      <w:pPr>
        <w:pStyle w:val="34"/>
        <w:spacing w:line="360" w:lineRule="auto"/>
        <w:jc w:val="center"/>
        <w:rPr>
          <w:rFonts w:hAnsi="宋体" w:cs="宋体"/>
          <w:b/>
          <w:sz w:val="36"/>
          <w:szCs w:val="20"/>
        </w:rPr>
      </w:pPr>
    </w:p>
    <w:p>
      <w:pPr>
        <w:pStyle w:val="34"/>
        <w:spacing w:line="360" w:lineRule="auto"/>
        <w:jc w:val="center"/>
        <w:rPr>
          <w:rFonts w:hAnsi="宋体" w:cs="宋体"/>
          <w:b/>
          <w:sz w:val="36"/>
          <w:szCs w:val="20"/>
        </w:rPr>
      </w:pPr>
    </w:p>
    <w:p>
      <w:pPr>
        <w:pStyle w:val="34"/>
        <w:spacing w:line="360" w:lineRule="auto"/>
        <w:jc w:val="center"/>
        <w:rPr>
          <w:rFonts w:hAnsi="宋体" w:cs="宋体"/>
          <w:b/>
          <w:sz w:val="36"/>
          <w:szCs w:val="20"/>
        </w:rPr>
      </w:pPr>
    </w:p>
    <w:p>
      <w:pPr>
        <w:pStyle w:val="34"/>
        <w:spacing w:line="360" w:lineRule="auto"/>
        <w:jc w:val="both"/>
        <w:rPr>
          <w:rFonts w:hAnsi="宋体" w:cs="宋体"/>
          <w:b/>
          <w:sz w:val="36"/>
          <w:szCs w:val="20"/>
        </w:rPr>
      </w:pPr>
    </w:p>
    <w:p>
      <w:pPr>
        <w:pStyle w:val="34"/>
        <w:spacing w:line="360" w:lineRule="auto"/>
        <w:jc w:val="center"/>
        <w:rPr>
          <w:rFonts w:hAnsi="宋体" w:cs="宋体"/>
          <w:b/>
          <w:sz w:val="36"/>
          <w:szCs w:val="20"/>
        </w:rPr>
      </w:pPr>
      <w:r>
        <w:rPr>
          <w:rFonts w:hint="eastAsia" w:hAnsi="宋体" w:cs="宋体"/>
          <w:b/>
          <w:sz w:val="36"/>
          <w:szCs w:val="20"/>
        </w:rPr>
        <w:t>第二部分</w:t>
      </w:r>
      <w:bookmarkEnd w:id="8"/>
      <w:r>
        <w:rPr>
          <w:rFonts w:hint="eastAsia" w:hAnsi="宋体" w:cs="宋体"/>
          <w:b/>
          <w:sz w:val="36"/>
          <w:szCs w:val="20"/>
        </w:rPr>
        <w:t xml:space="preserve"> 投标人须知</w:t>
      </w:r>
      <w:bookmarkEnd w:id="9"/>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340"/>
        <w:gridCol w:w="1502"/>
        <w:gridCol w:w="71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0" w:type="auto"/>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货物类，单一产品或</w:t>
            </w:r>
            <w:r>
              <w:rPr>
                <w:rFonts w:hint="eastAsia" w:ascii="宋体" w:hAnsi="宋体" w:cs="宋体"/>
                <w:kern w:val="0"/>
                <w:sz w:val="24"/>
              </w:rPr>
              <w:t>核心产品为：</w:t>
            </w:r>
            <w:r>
              <w:rPr>
                <w:rFonts w:hint="eastAsia" w:ascii="宋体" w:hAnsi="宋体" w:cs="宋体"/>
                <w:sz w:val="24"/>
                <w:u w:val="single"/>
              </w:rPr>
              <w:t xml:space="preserve">电子班牌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rPr>
            </w:pPr>
            <w:r>
              <w:rPr>
                <w:rFonts w:hint="eastAsia" w:ascii="宋体" w:hAnsi="宋体" w:cs="宋体"/>
                <w:b w:val="0"/>
                <w:bCs w:val="0"/>
                <w:sz w:val="24"/>
              </w:rPr>
              <w:t>（1）</w:t>
            </w:r>
            <w:r>
              <w:rPr>
                <w:rFonts w:hint="eastAsia" w:ascii="宋体" w:hAnsi="宋体" w:cs="宋体"/>
                <w:sz w:val="24"/>
              </w:rPr>
              <w:t>采购标的：</w:t>
            </w:r>
            <w:r>
              <w:rPr>
                <w:rFonts w:hint="eastAsia" w:ascii="宋体" w:hAnsi="宋体" w:cs="宋体"/>
                <w:sz w:val="24"/>
                <w:u w:val="single"/>
              </w:rPr>
              <w:t>信息化乐享智学数字</w:t>
            </w:r>
            <w:bookmarkStart w:id="409" w:name="_GoBack"/>
            <w:bookmarkEnd w:id="409"/>
            <w:r>
              <w:rPr>
                <w:rFonts w:hint="eastAsia" w:ascii="宋体" w:hAnsi="宋体" w:cs="宋体"/>
                <w:sz w:val="24"/>
                <w:u w:val="single"/>
              </w:rPr>
              <w:t>化建设</w:t>
            </w:r>
            <w:r>
              <w:rPr>
                <w:rFonts w:hint="eastAsia" w:ascii="宋体" w:hAnsi="宋体" w:cs="宋体"/>
                <w:sz w:val="24"/>
                <w:u w:val="single"/>
                <w:lang w:eastAsia="zh-CN"/>
              </w:rPr>
              <w:t>项目</w:t>
            </w:r>
            <w:r>
              <w:rPr>
                <w:rFonts w:hint="eastAsia" w:ascii="宋体" w:hAnsi="宋体" w:cs="宋体"/>
                <w:sz w:val="24"/>
              </w:rPr>
              <w:t>，所属行业：</w:t>
            </w:r>
            <w:r>
              <w:rPr>
                <w:rFonts w:hint="eastAsia" w:ascii="宋体" w:hAnsi="宋体" w:cs="宋体"/>
                <w:sz w:val="24"/>
                <w:u w:val="single"/>
              </w:rPr>
              <w:t>工业</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rPr>
              <w:t>工作分包。</w:t>
            </w:r>
          </w:p>
          <w:p>
            <w:pPr>
              <w:spacing w:line="360" w:lineRule="auto"/>
              <w:rPr>
                <w:rFonts w:ascii="宋体" w:hAnsi="宋体" w:cs="宋体"/>
                <w:sz w:val="24"/>
              </w:rPr>
            </w:pPr>
            <w:sdt>
              <w:sdtPr>
                <w:rPr>
                  <w:rFonts w:hint="eastAsia" w:ascii="宋体" w:hAnsi="宋体" w:cs="宋体"/>
                  <w:kern w:val="0"/>
                  <w:sz w:val="24"/>
                </w:rPr>
                <w:id w:val="-127633135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80"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rPr>
                <w:id w:val="-1639946486"/>
                <w14:checkbox>
                  <w14:checked w14:val="1"/>
                  <w14:checkedState w14:val="00FE" w14:font="Wingdings"/>
                  <w14:uncheckedState w14:val="2610" w14:font="MS Gothic"/>
                </w14:checkbox>
              </w:sdtPr>
              <w:sdtEndPr>
                <w:rPr>
                  <w:rFonts w:hint="eastAsia" w:ascii="宋体" w:hAnsi="宋体" w:cs="宋体"/>
                  <w:sz w:val="24"/>
                </w:rPr>
              </w:sdtEndPr>
              <w:sdtContent>
                <w:r>
                  <w:rPr>
                    <w:rFonts w:ascii="Wingdings" w:hAnsi="Wingdings" w:cs="宋体"/>
                    <w:sz w:val="24"/>
                  </w:rPr>
                  <w:t></w:t>
                </w:r>
              </w:sdtContent>
            </w:sdt>
            <w:r>
              <w:rPr>
                <w:rFonts w:hint="eastAsia" w:ascii="宋体" w:hAnsi="宋体" w:cs="宋体"/>
                <w:sz w:val="24"/>
              </w:rPr>
              <w:t>A不要求提供。</w:t>
            </w:r>
          </w:p>
          <w:p>
            <w:pPr>
              <w:spacing w:line="360" w:lineRule="auto"/>
              <w:rPr>
                <w:rFonts w:ascii="宋体" w:hAnsi="宋体" w:cs="宋体"/>
                <w:sz w:val="24"/>
              </w:rPr>
            </w:pPr>
            <w:sdt>
              <w:sdtPr>
                <w:rPr>
                  <w:rFonts w:hint="eastAsia" w:ascii="宋体" w:hAnsi="宋体" w:cs="宋体"/>
                  <w:sz w:val="24"/>
                </w:rPr>
                <w:id w:val="1026831988"/>
                <w14:checkbox>
                  <w14:checked w14:val="0"/>
                  <w14:checkedState w14:val="00FE" w14:font="Wingdings"/>
                  <w14:uncheckedState w14:val="2610" w14:font="MS Gothic"/>
                </w14:checkbox>
              </w:sdtPr>
              <w:sdtEndPr>
                <w:rPr>
                  <w:rFonts w:hint="eastAsia" w:ascii="宋体" w:hAnsi="宋体" w:cs="宋体"/>
                  <w:sz w:val="24"/>
                </w:rPr>
              </w:sdtEndPr>
              <w:sdtContent>
                <w:r>
                  <w:rPr>
                    <w:rFonts w:hint="eastAsia" w:ascii="宋体" w:hAnsi="宋体" w:cs="宋体"/>
                    <w:sz w:val="24"/>
                  </w:rPr>
                  <w:t>☐</w:t>
                </w:r>
              </w:sdtContent>
            </w:sdt>
            <w:r>
              <w:rPr>
                <w:rFonts w:hint="eastAsia" w:ascii="宋体" w:hAnsi="宋体" w:cs="宋体"/>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pStyle w:val="26"/>
              <w:ind w:left="0" w:leftChars="0" w:firstLine="0" w:firstLineChars="0"/>
              <w:rPr>
                <w:rFonts w:cs="宋体"/>
              </w:rPr>
            </w:pPr>
            <w:r>
              <w:rPr>
                <w:rFonts w:hint="eastAsia"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w:t>
            </w:r>
          </w:p>
          <w:p>
            <w:pPr>
              <w:snapToGrid w:val="0"/>
              <w:spacing w:line="360" w:lineRule="auto"/>
              <w:rPr>
                <w:rFonts w:ascii="宋体" w:hAnsi="宋体" w:cs="宋体"/>
                <w:b/>
                <w:kern w:val="0"/>
                <w:sz w:val="24"/>
                <w:lang w:val="zh-CN"/>
              </w:rPr>
            </w:pPr>
            <w:r>
              <w:rPr>
                <w:rFonts w:hint="eastAsia" w:ascii="宋体" w:hAnsi="宋体" w:cs="宋体"/>
                <w:kern w:val="0"/>
                <w:sz w:val="24"/>
              </w:rPr>
              <w:t>政采云平台在线讲解演示。政采云平台在线讲解需投标人根据政采云平台操作要求做好准备工作，提前完善软硬件配置环境。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0" w:type="auto"/>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0" w:type="auto"/>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0" w:type="auto"/>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0" w:type="auto"/>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0" w:type="auto"/>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0" w:type="auto"/>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0" w:type="auto"/>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0" w:type="auto"/>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0" w:type="auto"/>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0" w:type="auto"/>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0" w:type="auto"/>
            <w:vMerge w:val="continue"/>
            <w:tcBorders>
              <w:left w:val="single" w:color="000000" w:sz="8" w:space="0"/>
              <w:right w:val="single" w:color="000000" w:sz="2" w:space="0"/>
            </w:tcBorders>
          </w:tcPr>
          <w:p>
            <w:pPr>
              <w:spacing w:line="360" w:lineRule="auto"/>
              <w:ind w:firstLine="420" w:firstLineChars="200"/>
              <w:rPr>
                <w:rFonts w:ascii="宋体" w:hAnsi="宋体" w:cs="宋体"/>
              </w:rPr>
            </w:pPr>
          </w:p>
        </w:tc>
        <w:tc>
          <w:tcPr>
            <w:tcW w:w="0" w:type="auto"/>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rPr>
            </w:pP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0" w:type="auto"/>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0" w:type="auto"/>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sz w:val="24"/>
                <w:u w:val="single"/>
              </w:rPr>
              <w:t>杭州市西湖区文一西路858号（杭州市公共资源交易中心西湖分中心东三楼329办公室）</w:t>
            </w:r>
            <w:r>
              <w:rPr>
                <w:rFonts w:hint="eastAsia" w:hAnsi="宋体" w:cs="宋体"/>
                <w:kern w:val="28"/>
                <w:sz w:val="24"/>
                <w:szCs w:val="24"/>
              </w:rPr>
              <w:t>；备份投标文件签收人员联系电话：</w:t>
            </w:r>
            <w:r>
              <w:rPr>
                <w:rFonts w:hint="eastAsia" w:hAnsi="宋体" w:cs="宋体"/>
                <w:sz w:val="24"/>
                <w:u w:val="single"/>
              </w:rPr>
              <w:t xml:space="preserve"> 0571-8</w:t>
            </w:r>
            <w:r>
              <w:rPr>
                <w:rFonts w:hint="default" w:hAnsi="宋体" w:cs="宋体"/>
                <w:sz w:val="24"/>
                <w:u w:val="single"/>
                <w:lang w:val="en-US"/>
              </w:rPr>
              <w:t>9511007</w:t>
            </w:r>
            <w:r>
              <w:rPr>
                <w:rFonts w:hint="eastAsia" w:hAnsi="宋体" w:cs="宋体"/>
                <w:sz w:val="24"/>
                <w:szCs w:val="24"/>
              </w:rPr>
              <w:t>。</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0" w:type="auto"/>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0" w:type="auto"/>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其它说明</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cs="宋体"/>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0" w:type="auto"/>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0" w:type="auto"/>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ascii="宋体" w:hAnsi="宋体" w:cs="宋体"/>
                  <w:kern w:val="0"/>
                  <w:sz w:val="24"/>
                </w:rPr>
                <w:id w:val="-369766551"/>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ascii="宋体" w:hAnsi="宋体" w:cs="宋体"/>
                  <w:kern w:val="0"/>
                  <w:sz w:val="24"/>
                </w:rPr>
                <w:id w:val="10525701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4" w:name="第三部分"/>
      <w:bookmarkStart w:id="15"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w:t>
      </w:r>
      <w:r>
        <w:rPr>
          <w:rFonts w:ascii="宋体" w:hAnsi="宋体" w:cs="宋体"/>
          <w:sz w:val="24"/>
        </w:rPr>
        <w:t>2</w:t>
      </w:r>
      <w:r>
        <w:rPr>
          <w:rFonts w:hint="eastAsia" w:ascii="宋体" w:hAnsi="宋体" w:cs="宋体"/>
          <w:sz w:val="24"/>
        </w:rPr>
        <w:t>0%的扣除，用扣除后的价格参与评审。接受大中型企业与小微企业组成联合体或者允许大中型企业向一家或者多家小微企业分包的政府采购货物项目，对于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sz w:val="24"/>
        </w:rPr>
        <w:t>联合协议或者分包意向协议约定小微企业的合同份额占到合同总金额30%以上的</w:t>
      </w:r>
      <w:bookmarkEnd w:id="16"/>
      <w:r>
        <w:rPr>
          <w:rFonts w:hint="eastAsia" w:ascii="宋体" w:hAnsi="宋体" w:cs="宋体"/>
          <w:sz w:val="24"/>
        </w:rPr>
        <w:t>，对联合体或者大中型企业的报价给予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ascii="宋体" w:hAnsi="宋体" w:cs="宋体"/>
          <w:sz w:val="24"/>
        </w:rPr>
      </w:pPr>
      <w:r>
        <w:rPr>
          <w:rFonts w:hint="eastAsia" w:ascii="宋体" w:hAnsi="宋体" w:cs="宋体"/>
          <w:sz w:val="24"/>
        </w:rPr>
        <w:t>3.6平等对待内外资企业和符合条件的破产重整企业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4.2供应商质疑</w:t>
      </w:r>
    </w:p>
    <w:p>
      <w:pPr>
        <w:pStyle w:val="34"/>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4.2.2.1对招标文件提出质疑的，质疑期限为供应商获得招标文件之日或者招标文件公告期限届满之日起计算。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4.2.2.2对采购过程提出质疑的，质疑期限为各采购程序环节结束之日起计算。4.2.2.3对采购结果提出质疑的，质疑期限自采购结果公告期限届满之日起计算。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4.2.3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4.2.3.1供应商的姓名或者名称、地址、邮编、联系人及联系电话；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4.2.3.2质疑项目的名称、编号；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4.2.3.3具体、明确的质疑事项和与质疑事项相关的请求；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4.2.3.4事实依据；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4.2.3.5必要的法律依据；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4.2.3.6提出质疑的日期。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4.2.4对同一采购程序环节的质疑，供应商须在法定质疑期内一次性提出。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4.2</w:t>
      </w:r>
      <w:r>
        <w:rPr>
          <w:rFonts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4.2</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4.3供应商投诉</w:t>
      </w:r>
    </w:p>
    <w:p>
      <w:pPr>
        <w:pStyle w:val="886"/>
        <w:shd w:val="clear" w:color="auto" w:fill="FFFFFF"/>
        <w:snapToGrid w:val="0"/>
        <w:spacing w:after="240" w:afterAutospacing="0" w:line="360" w:lineRule="auto"/>
        <w:ind w:firstLine="4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4.3.3供应商投诉应当有明确的请求和必要的证明材料。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886"/>
        <w:shd w:val="clear" w:color="auto" w:fill="FFFFFF"/>
        <w:snapToGrid w:val="0"/>
        <w:spacing w:after="240" w:afterAutospacing="0" w:line="360" w:lineRule="auto"/>
        <w:ind w:firstLine="400"/>
        <w:contextualSpacing/>
      </w:pPr>
      <w:r>
        <w:rPr>
          <w:rFonts w:hint="eastAsia"/>
        </w:rPr>
        <w:t>4.4在线质疑、投诉。</w:t>
      </w:r>
    </w:p>
    <w:p>
      <w:pPr>
        <w:pStyle w:val="886"/>
        <w:shd w:val="clear" w:color="auto" w:fill="FFFFFF"/>
        <w:snapToGrid w:val="0"/>
        <w:spacing w:after="240" w:afterAutospacing="0" w:line="360" w:lineRule="auto"/>
        <w:ind w:firstLine="480" w:firstLineChars="200"/>
        <w:contextualSpacing/>
      </w:pPr>
      <w:r>
        <w:rPr>
          <w:rFonts w:hint="eastAsia"/>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128"/>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11.1.2联合协议（如果有）；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11.1.3落实政府采购政策需满足的资格要求（如果有）；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11.2.3分包意向协议（如果有）；</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pStyle w:val="26"/>
        <w:ind w:left="0" w:leftChars="0" w:firstLine="960" w:firstLineChars="400"/>
        <w:rPr>
          <w:rFonts w:cs="宋体"/>
        </w:rPr>
      </w:pPr>
      <w:r>
        <w:rPr>
          <w:rFonts w:hint="eastAsia" w:cs="宋体"/>
          <w:sz w:val="24"/>
        </w:rPr>
        <w:t>11.3.2 中小企业声明函（如果有）。</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hint="eastAsia" w:cs="宋体"/>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128"/>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7"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w:t>
      </w:r>
      <w:r>
        <w:rPr>
          <w:rFonts w:hint="eastAsia" w:ascii="宋体" w:hAnsi="宋体" w:cs="宋体"/>
          <w:b/>
          <w:bCs/>
          <w:sz w:val="24"/>
        </w:rPr>
        <w:t>资格审查情况、评审专家抽取规则、符合性审查情况、</w:t>
      </w:r>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ascii="宋体" w:hAnsi="宋体" w:cs="宋体"/>
          <w:sz w:val="24"/>
          <w:szCs w:val="20"/>
        </w:rPr>
      </w:pPr>
      <w:r>
        <w:rPr>
          <w:rFonts w:hint="eastAsia" w:ascii="宋体" w:hAnsi="宋体" w:cs="宋体"/>
          <w:sz w:val="24"/>
          <w:szCs w:val="20"/>
        </w:rPr>
        <w:t>政府采购货物和服务项目中，采购单位可根据杭州市政府采购网公布的供应商履约评价情况减免履约保证金。供应商履约验收评价总分为100分的，采购单位应当免收履约保证金。</w:t>
      </w:r>
    </w:p>
    <w:p>
      <w:pPr>
        <w:pStyle w:val="2"/>
        <w:ind w:left="0" w:firstLine="480" w:firstLineChars="200"/>
        <w:rPr>
          <w:rFonts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28"/>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28"/>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w:t>
      </w:r>
      <w:r>
        <w:rPr>
          <w:rFonts w:hint="eastAsia" w:ascii="宋体" w:hAnsi="宋体" w:cs="宋体"/>
          <w:b/>
          <w:bCs/>
        </w:rPr>
        <w:t>28.</w:t>
      </w: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8" w:name="_Hlt68072998"/>
      <w:bookmarkEnd w:id="18"/>
      <w:bookmarkStart w:id="19" w:name="_Hlt75236101"/>
      <w:bookmarkEnd w:id="19"/>
      <w:bookmarkStart w:id="20" w:name="_Hlt68073093"/>
      <w:bookmarkEnd w:id="20"/>
      <w:bookmarkStart w:id="21" w:name="_Hlt68072990"/>
      <w:bookmarkEnd w:id="21"/>
      <w:bookmarkStart w:id="22" w:name="_Hlt68403820"/>
      <w:bookmarkEnd w:id="22"/>
      <w:bookmarkStart w:id="23" w:name="_Hlt75236290"/>
      <w:bookmarkEnd w:id="23"/>
      <w:bookmarkStart w:id="24" w:name="_Hlt74714665"/>
      <w:bookmarkEnd w:id="24"/>
      <w:bookmarkStart w:id="25" w:name="_Hlt75236011"/>
      <w:bookmarkEnd w:id="25"/>
      <w:bookmarkStart w:id="26" w:name="_Hlt68057669"/>
      <w:bookmarkEnd w:id="26"/>
      <w:bookmarkStart w:id="27" w:name="_Hlt74730295"/>
      <w:bookmarkEnd w:id="27"/>
      <w:bookmarkStart w:id="28" w:name="_Hlt74729768"/>
      <w:bookmarkEnd w:id="28"/>
      <w:bookmarkStart w:id="29" w:name="_Hlt74707468"/>
      <w:bookmarkEnd w:id="29"/>
    </w:p>
    <w:bookmarkEnd w:id="14"/>
    <w:bookmarkEnd w:id="15"/>
    <w:p>
      <w:pPr>
        <w:spacing w:line="360" w:lineRule="auto"/>
        <w:jc w:val="center"/>
        <w:outlineLvl w:val="0"/>
        <w:rPr>
          <w:rFonts w:ascii="宋体" w:hAnsi="宋体" w:cs="宋体"/>
          <w:b/>
          <w:sz w:val="36"/>
          <w:szCs w:val="36"/>
        </w:rPr>
      </w:pPr>
      <w:bookmarkStart w:id="30" w:name="第四部分"/>
      <w:r>
        <w:rPr>
          <w:rFonts w:hint="eastAsia" w:ascii="宋体" w:hAnsi="宋体" w:cs="宋体"/>
          <w:b/>
          <w:sz w:val="36"/>
          <w:szCs w:val="36"/>
        </w:rPr>
        <w:t>第三部分   采购需求</w:t>
      </w:r>
    </w:p>
    <w:p>
      <w:pPr>
        <w:spacing w:line="360" w:lineRule="auto"/>
        <w:rPr>
          <w:rFonts w:ascii="宋体" w:hAnsi="宋体" w:cs="宋体"/>
          <w:b/>
          <w:color w:val="000000"/>
          <w:sz w:val="32"/>
          <w:szCs w:val="32"/>
        </w:rPr>
      </w:pPr>
      <w:bookmarkStart w:id="31" w:name="_Toc330734302"/>
      <w:r>
        <w:rPr>
          <w:rFonts w:hint="eastAsia" w:ascii="宋体" w:hAnsi="宋体" w:cs="宋体"/>
          <w:b/>
          <w:color w:val="000000"/>
          <w:sz w:val="32"/>
          <w:szCs w:val="32"/>
        </w:rPr>
        <w:t>一、概述：</w:t>
      </w:r>
    </w:p>
    <w:p>
      <w:pPr>
        <w:spacing w:line="360" w:lineRule="auto"/>
        <w:ind w:left="479"/>
        <w:rPr>
          <w:rFonts w:ascii="宋体" w:hAnsi="宋体" w:cs="宋体"/>
          <w:bCs/>
          <w:sz w:val="24"/>
        </w:rPr>
      </w:pPr>
      <w:r>
        <w:rPr>
          <w:rFonts w:hint="eastAsia" w:ascii="宋体" w:hAnsi="宋体" w:cs="宋体"/>
          <w:bCs/>
          <w:sz w:val="24"/>
        </w:rPr>
        <w:t>1、本项目为</w:t>
      </w:r>
      <w:r>
        <w:rPr>
          <w:rFonts w:hint="eastAsia" w:ascii="宋体" w:hAnsi="宋体" w:cs="宋体"/>
          <w:bCs/>
          <w:sz w:val="24"/>
          <w:lang w:eastAsia="zh-CN"/>
        </w:rPr>
        <w:t>中共杭州市西湖区委老干部局信息化乐享智学数字化建设第三次采购项目</w:t>
      </w:r>
      <w:r>
        <w:rPr>
          <w:rFonts w:hint="eastAsia" w:ascii="宋体" w:hAnsi="宋体" w:cs="宋体"/>
          <w:bCs/>
          <w:sz w:val="24"/>
        </w:rPr>
        <w:t>；</w:t>
      </w:r>
    </w:p>
    <w:p>
      <w:pPr>
        <w:spacing w:line="360" w:lineRule="auto"/>
        <w:ind w:left="479"/>
        <w:rPr>
          <w:rFonts w:ascii="宋体" w:hAnsi="宋体" w:cs="宋体"/>
          <w:bCs/>
          <w:sz w:val="24"/>
        </w:rPr>
      </w:pPr>
      <w:r>
        <w:rPr>
          <w:rFonts w:hint="eastAsia" w:ascii="宋体" w:hAnsi="宋体" w:cs="宋体"/>
          <w:bCs/>
          <w:sz w:val="24"/>
        </w:rPr>
        <w:t>2、项目实施地点：</w:t>
      </w:r>
      <w:r>
        <w:rPr>
          <w:rFonts w:hint="eastAsia" w:ascii="宋体" w:hAnsi="宋体" w:cs="宋体"/>
          <w:sz w:val="24"/>
        </w:rPr>
        <w:t>杭州市西湖区</w:t>
      </w:r>
      <w:r>
        <w:rPr>
          <w:rFonts w:hint="eastAsia" w:ascii="宋体" w:hAnsi="宋体" w:cs="宋体"/>
          <w:sz w:val="24"/>
          <w:lang w:eastAsia="zh-CN"/>
        </w:rPr>
        <w:t>老干部活动中心（杭州市西湖区老年大学）</w:t>
      </w:r>
      <w:r>
        <w:rPr>
          <w:rFonts w:hint="eastAsia" w:ascii="宋体" w:hAnsi="宋体" w:cs="宋体"/>
          <w:bCs/>
          <w:sz w:val="24"/>
        </w:rPr>
        <w:t>；</w:t>
      </w:r>
    </w:p>
    <w:p>
      <w:pPr>
        <w:spacing w:line="360" w:lineRule="auto"/>
        <w:ind w:firstLine="480" w:firstLineChars="200"/>
        <w:rPr>
          <w:rFonts w:ascii="宋体" w:hAnsi="宋体" w:cs="宋体"/>
          <w:bCs/>
          <w:sz w:val="24"/>
        </w:rPr>
      </w:pPr>
      <w:r>
        <w:rPr>
          <w:rFonts w:hint="eastAsia" w:ascii="宋体" w:hAnsi="宋体" w:cs="宋体"/>
          <w:bCs/>
          <w:sz w:val="24"/>
        </w:rPr>
        <w:t>3、本项目包括</w:t>
      </w:r>
      <w:r>
        <w:rPr>
          <w:rFonts w:hint="eastAsia" w:ascii="宋体" w:hAnsi="宋体" w:cs="宋体"/>
          <w:sz w:val="24"/>
        </w:rPr>
        <w:t>智慧校园硬件设备、</w:t>
      </w:r>
      <w:r>
        <w:rPr>
          <w:rFonts w:hint="eastAsia" w:ascii="宋体" w:hAnsi="宋体" w:cs="宋体"/>
          <w:sz w:val="24"/>
          <w:lang w:eastAsia="zh-CN"/>
        </w:rPr>
        <w:t>无感</w:t>
      </w:r>
      <w:r>
        <w:rPr>
          <w:rFonts w:hint="eastAsia" w:ascii="宋体" w:hAnsi="宋体" w:cs="宋体"/>
          <w:sz w:val="24"/>
        </w:rPr>
        <w:t>考勤管理系统、监控系统</w:t>
      </w:r>
      <w:r>
        <w:rPr>
          <w:rFonts w:hint="eastAsia" w:ascii="宋体" w:hAnsi="宋体" w:cs="宋体"/>
          <w:sz w:val="24"/>
          <w:lang w:eastAsia="zh-CN"/>
        </w:rPr>
        <w:t>、</w:t>
      </w:r>
      <w:r>
        <w:rPr>
          <w:rFonts w:hint="eastAsia" w:ascii="宋体" w:hAnsi="宋体" w:cs="宋体"/>
          <w:sz w:val="24"/>
        </w:rPr>
        <w:t>综合布线系统等，具体包括安装、产品调试、试运行、验收与相关的操作培训及不少于3年（含）7×24小时免费设备保修和售后现场技术服务等内容。</w:t>
      </w:r>
    </w:p>
    <w:p>
      <w:pPr>
        <w:overflowPunct w:val="0"/>
        <w:autoSpaceDE w:val="0"/>
        <w:autoSpaceDN w:val="0"/>
        <w:spacing w:line="360" w:lineRule="auto"/>
        <w:jc w:val="left"/>
        <w:rPr>
          <w:rFonts w:ascii="宋体" w:hAnsi="宋体" w:cs="宋体"/>
          <w:b/>
          <w:color w:val="000000"/>
          <w:sz w:val="32"/>
          <w:szCs w:val="32"/>
        </w:rPr>
      </w:pPr>
      <w:r>
        <w:rPr>
          <w:rFonts w:hint="eastAsia" w:ascii="宋体" w:hAnsi="宋体" w:cs="宋体"/>
          <w:b/>
          <w:color w:val="000000"/>
          <w:sz w:val="32"/>
          <w:szCs w:val="32"/>
        </w:rPr>
        <w:t>二、项目建设要求：</w:t>
      </w:r>
    </w:p>
    <w:p>
      <w:pPr>
        <w:spacing w:line="360" w:lineRule="auto"/>
        <w:ind w:firstLine="480" w:firstLineChars="200"/>
        <w:rPr>
          <w:rFonts w:ascii="宋体" w:hAnsi="宋体" w:cs="宋体"/>
          <w:sz w:val="24"/>
        </w:rPr>
      </w:pPr>
      <w:r>
        <w:rPr>
          <w:rFonts w:hint="eastAsia" w:ascii="宋体" w:hAnsi="宋体" w:cs="宋体"/>
          <w:sz w:val="24"/>
        </w:rPr>
        <w:t>所选系统设备要求性能优良、运行稳定可靠，能够适合老年大学应用场景，符合老年大学的教学要求，采用业内成熟和领先的技术以保证设备的先进性以及可扩展性；</w:t>
      </w:r>
    </w:p>
    <w:p>
      <w:pPr>
        <w:spacing w:line="360" w:lineRule="auto"/>
        <w:ind w:firstLine="480" w:firstLineChars="200"/>
        <w:rPr>
          <w:rFonts w:ascii="宋体" w:hAnsi="宋体" w:cs="宋体"/>
          <w:sz w:val="24"/>
        </w:rPr>
      </w:pPr>
      <w:r>
        <w:rPr>
          <w:rFonts w:hint="eastAsia" w:ascii="宋体" w:hAnsi="宋体" w:cs="宋体"/>
          <w:sz w:val="24"/>
        </w:rPr>
        <w:t>配置系统设备时要充分考虑业主利益，使用高性价比的产品设备；投标方可自行前往现场进行详细的勘测、充分评估本次项目的工程量，如出现材料设备等数量不足，须自行补足，不得有任何额外费用；</w:t>
      </w:r>
    </w:p>
    <w:p>
      <w:pPr>
        <w:tabs>
          <w:tab w:val="left" w:pos="1050"/>
        </w:tabs>
        <w:spacing w:line="360" w:lineRule="auto"/>
        <w:ind w:firstLine="420" w:firstLineChars="175"/>
        <w:rPr>
          <w:rFonts w:ascii="宋体" w:hAnsi="宋体" w:cs="宋体"/>
          <w:sz w:val="24"/>
        </w:rPr>
      </w:pPr>
      <w:r>
        <w:rPr>
          <w:rFonts w:hint="eastAsia" w:ascii="宋体" w:hAnsi="宋体" w:cs="宋体"/>
          <w:sz w:val="24"/>
        </w:rPr>
        <w:t>投标人采用其它标准和规范时，应在投标文件中注明是采用何种标准，并应保证设备达到或优于国家规定的现行相关标准；</w:t>
      </w:r>
    </w:p>
    <w:p>
      <w:pPr>
        <w:tabs>
          <w:tab w:val="left" w:pos="1050"/>
        </w:tabs>
        <w:spacing w:line="360" w:lineRule="auto"/>
        <w:ind w:firstLine="420" w:firstLineChars="175"/>
        <w:rPr>
          <w:rFonts w:ascii="宋体" w:hAnsi="宋体" w:cs="宋体"/>
          <w:b/>
          <w:sz w:val="30"/>
          <w:szCs w:val="30"/>
        </w:rPr>
      </w:pPr>
      <w:r>
        <w:rPr>
          <w:rFonts w:hint="eastAsia" w:ascii="宋体" w:hAnsi="宋体" w:cs="宋体"/>
          <w:sz w:val="24"/>
        </w:rPr>
        <w:t>对国家规定有强制性规范或条例或认证要求的设备或材料，投标人提供的设备或材料应符合该类要求。</w:t>
      </w:r>
    </w:p>
    <w:p>
      <w:pPr>
        <w:snapToGrid w:val="0"/>
        <w:spacing w:line="360" w:lineRule="auto"/>
        <w:rPr>
          <w:rFonts w:ascii="宋体" w:hAnsi="宋体" w:cs="宋体"/>
          <w:b/>
          <w:color w:val="000000"/>
          <w:sz w:val="18"/>
          <w:szCs w:val="18"/>
        </w:rPr>
      </w:pPr>
      <w:r>
        <w:rPr>
          <w:rFonts w:hint="eastAsia" w:ascii="宋体" w:hAnsi="宋体" w:cs="宋体"/>
          <w:b/>
          <w:color w:val="000000"/>
          <w:sz w:val="30"/>
          <w:szCs w:val="30"/>
        </w:rPr>
        <w:t>三、设备清单和参数</w:t>
      </w:r>
    </w:p>
    <w:tbl>
      <w:tblPr>
        <w:tblStyle w:val="62"/>
        <w:tblW w:w="9687" w:type="dxa"/>
        <w:tblInd w:w="98" w:type="dxa"/>
        <w:tblLayout w:type="fixed"/>
        <w:tblCellMar>
          <w:top w:w="0" w:type="dxa"/>
          <w:left w:w="108" w:type="dxa"/>
          <w:bottom w:w="0" w:type="dxa"/>
          <w:right w:w="108" w:type="dxa"/>
        </w:tblCellMar>
      </w:tblPr>
      <w:tblGrid>
        <w:gridCol w:w="456"/>
        <w:gridCol w:w="688"/>
        <w:gridCol w:w="8"/>
        <w:gridCol w:w="1196"/>
        <w:gridCol w:w="5566"/>
        <w:gridCol w:w="900"/>
        <w:gridCol w:w="873"/>
      </w:tblGrid>
      <w:tr>
        <w:tblPrEx>
          <w:tblCellMar>
            <w:top w:w="0" w:type="dxa"/>
            <w:left w:w="108" w:type="dxa"/>
            <w:bottom w:w="0" w:type="dxa"/>
            <w:right w:w="108" w:type="dxa"/>
          </w:tblCellMar>
        </w:tblPrEx>
        <w:trPr>
          <w:trHeight w:val="90" w:hRule="atLeast"/>
        </w:trPr>
        <w:tc>
          <w:tcPr>
            <w:tcW w:w="45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序号</w:t>
            </w:r>
          </w:p>
        </w:tc>
        <w:tc>
          <w:tcPr>
            <w:tcW w:w="696"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设备名称</w:t>
            </w:r>
          </w:p>
        </w:tc>
        <w:tc>
          <w:tcPr>
            <w:tcW w:w="11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产品名称</w:t>
            </w:r>
          </w:p>
        </w:tc>
        <w:tc>
          <w:tcPr>
            <w:tcW w:w="556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参数要求</w:t>
            </w:r>
          </w:p>
        </w:tc>
        <w:tc>
          <w:tcPr>
            <w:tcW w:w="90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单位</w:t>
            </w:r>
          </w:p>
        </w:tc>
        <w:tc>
          <w:tcPr>
            <w:tcW w:w="87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数量</w:t>
            </w:r>
          </w:p>
        </w:tc>
      </w:tr>
      <w:tr>
        <w:tblPrEx>
          <w:tblCellMar>
            <w:top w:w="0" w:type="dxa"/>
            <w:left w:w="108" w:type="dxa"/>
            <w:bottom w:w="0" w:type="dxa"/>
            <w:right w:w="108" w:type="dxa"/>
          </w:tblCellMar>
        </w:tblPrEx>
        <w:trPr>
          <w:trHeight w:val="4087" w:hRule="atLeast"/>
        </w:trPr>
        <w:tc>
          <w:tcPr>
            <w:tcW w:w="4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c>
          <w:tcPr>
            <w:tcW w:w="69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电子黑板</w:t>
            </w:r>
          </w:p>
        </w:tc>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智慧黑板</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wordWrap/>
              <w:overflowPunct/>
              <w:topLinePunct w:val="0"/>
              <w:bidi w:val="0"/>
              <w:adjustRightInd w:val="0"/>
              <w:snapToGrid/>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操作系统：安卓/windows；</w:t>
            </w:r>
          </w:p>
          <w:p>
            <w:pPr>
              <w:keepNext w:val="0"/>
              <w:keepLines w:val="0"/>
              <w:pageBreakBefore w:val="0"/>
              <w:numPr>
                <w:ilvl w:val="0"/>
                <w:numId w:val="1"/>
              </w:numPr>
              <w:kinsoku/>
              <w:wordWrap/>
              <w:overflowPunct/>
              <w:topLinePunct w:val="0"/>
              <w:bidi w:val="0"/>
              <w:adjustRightInd w:val="0"/>
              <w:snapToGrid/>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CPU：Quad-Core Cortex-A55；</w:t>
            </w:r>
          </w:p>
          <w:p>
            <w:pPr>
              <w:keepNext w:val="0"/>
              <w:keepLines w:val="0"/>
              <w:pageBreakBefore w:val="0"/>
              <w:numPr>
                <w:ilvl w:val="0"/>
                <w:numId w:val="1"/>
              </w:numPr>
              <w:kinsoku/>
              <w:wordWrap/>
              <w:overflowPunct/>
              <w:topLinePunct w:val="0"/>
              <w:bidi w:val="0"/>
              <w:adjustRightInd w:val="0"/>
              <w:snapToGrid/>
              <w:spacing w:line="360" w:lineRule="auto"/>
              <w:ind w:left="0" w:leftChars="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RAM：2G；</w:t>
            </w:r>
          </w:p>
          <w:p>
            <w:pPr>
              <w:keepNext w:val="0"/>
              <w:keepLines w:val="0"/>
              <w:pageBreakBefore w:val="0"/>
              <w:numPr>
                <w:ilvl w:val="0"/>
                <w:numId w:val="1"/>
              </w:numPr>
              <w:kinsoku/>
              <w:wordWrap/>
              <w:overflowPunct/>
              <w:topLinePunct w:val="0"/>
              <w:bidi w:val="0"/>
              <w:adjustRightInd w:val="0"/>
              <w:snapToGrid/>
              <w:spacing w:line="360" w:lineRule="auto"/>
              <w:ind w:left="0" w:leftChars="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ROM：16G；</w:t>
            </w:r>
          </w:p>
          <w:p>
            <w:pPr>
              <w:keepNext w:val="0"/>
              <w:keepLines w:val="0"/>
              <w:pageBreakBefore w:val="0"/>
              <w:numPr>
                <w:ilvl w:val="0"/>
                <w:numId w:val="1"/>
              </w:numPr>
              <w:kinsoku/>
              <w:wordWrap/>
              <w:overflowPunct/>
              <w:topLinePunct w:val="0"/>
              <w:bidi w:val="0"/>
              <w:adjustRightInd w:val="0"/>
              <w:snapToGrid/>
              <w:spacing w:line="360" w:lineRule="auto"/>
              <w:ind w:left="0" w:leftChars="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面板尺寸：86寸；</w:t>
            </w:r>
          </w:p>
          <w:p>
            <w:pPr>
              <w:keepNext w:val="0"/>
              <w:keepLines w:val="0"/>
              <w:pageBreakBefore w:val="0"/>
              <w:numPr>
                <w:ilvl w:val="0"/>
                <w:numId w:val="1"/>
              </w:numPr>
              <w:kinsoku/>
              <w:wordWrap/>
              <w:overflowPunct/>
              <w:topLinePunct w:val="0"/>
              <w:bidi w:val="0"/>
              <w:adjustRightInd w:val="0"/>
              <w:snapToGrid/>
              <w:spacing w:line="360" w:lineRule="auto"/>
              <w:ind w:left="0" w:leftChars="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背光类型：DLED；</w:t>
            </w:r>
          </w:p>
          <w:p>
            <w:pPr>
              <w:keepNext w:val="0"/>
              <w:keepLines w:val="0"/>
              <w:pageBreakBefore w:val="0"/>
              <w:numPr>
                <w:ilvl w:val="0"/>
                <w:numId w:val="1"/>
              </w:numPr>
              <w:kinsoku/>
              <w:wordWrap/>
              <w:overflowPunct/>
              <w:topLinePunct w:val="0"/>
              <w:bidi w:val="0"/>
              <w:adjustRightInd w:val="0"/>
              <w:snapToGrid/>
              <w:spacing w:line="360" w:lineRule="auto"/>
              <w:ind w:left="0" w:leftChars="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亮度：350 cd/㎡；</w:t>
            </w:r>
          </w:p>
          <w:p>
            <w:pPr>
              <w:keepNext w:val="0"/>
              <w:keepLines w:val="0"/>
              <w:pageBreakBefore w:val="0"/>
              <w:numPr>
                <w:ilvl w:val="0"/>
                <w:numId w:val="1"/>
              </w:numPr>
              <w:kinsoku/>
              <w:wordWrap/>
              <w:overflowPunct/>
              <w:topLinePunct w:val="0"/>
              <w:bidi w:val="0"/>
              <w:adjustRightInd w:val="0"/>
              <w:snapToGrid/>
              <w:spacing w:line="360" w:lineRule="auto"/>
              <w:ind w:left="0" w:leftChars="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对比度：1200:1；</w:t>
            </w:r>
          </w:p>
          <w:p>
            <w:pPr>
              <w:keepNext w:val="0"/>
              <w:keepLines w:val="0"/>
              <w:pageBreakBefore w:val="0"/>
              <w:numPr>
                <w:ilvl w:val="0"/>
                <w:numId w:val="1"/>
              </w:numPr>
              <w:kinsoku/>
              <w:wordWrap/>
              <w:overflowPunct/>
              <w:topLinePunct w:val="0"/>
              <w:bidi w:val="0"/>
              <w:adjustRightInd w:val="0"/>
              <w:snapToGrid/>
              <w:spacing w:line="360" w:lineRule="auto"/>
              <w:ind w:left="0" w:leftChars="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可视角度：≥178°；</w:t>
            </w:r>
          </w:p>
          <w:p>
            <w:pPr>
              <w:keepNext w:val="0"/>
              <w:keepLines w:val="0"/>
              <w:pageBreakBefore w:val="0"/>
              <w:numPr>
                <w:ilvl w:val="0"/>
                <w:numId w:val="1"/>
              </w:numPr>
              <w:kinsoku/>
              <w:wordWrap/>
              <w:overflowPunct/>
              <w:topLinePunct w:val="0"/>
              <w:bidi w:val="0"/>
              <w:adjustRightInd w:val="0"/>
              <w:snapToGrid/>
              <w:spacing w:line="360" w:lineRule="auto"/>
              <w:ind w:left="0" w:leftChars="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前置物理按键：7个物理按键+1个复位键；</w:t>
            </w:r>
          </w:p>
          <w:p>
            <w:pPr>
              <w:keepNext w:val="0"/>
              <w:keepLines w:val="0"/>
              <w:pageBreakBefore w:val="0"/>
              <w:numPr>
                <w:ilvl w:val="0"/>
                <w:numId w:val="1"/>
              </w:numPr>
              <w:kinsoku/>
              <w:wordWrap/>
              <w:overflowPunct/>
              <w:topLinePunct w:val="0"/>
              <w:bidi w:val="0"/>
              <w:adjustRightInd w:val="0"/>
              <w:snapToGrid/>
              <w:spacing w:line="360" w:lineRule="auto"/>
              <w:ind w:left="0" w:leftChars="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前置接口：3个USB3.0/1个全功能Type C/1个Touch USB/1个HDMI in；</w:t>
            </w:r>
          </w:p>
          <w:p>
            <w:pPr>
              <w:keepNext w:val="0"/>
              <w:keepLines w:val="0"/>
              <w:pageBreakBefore w:val="0"/>
              <w:kinsoku/>
              <w:wordWrap/>
              <w:overflowPunct/>
              <w:topLinePunct w:val="0"/>
              <w:bidi w:val="0"/>
              <w:adjustRightInd w:val="0"/>
              <w:snapToGrid/>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en-US"/>
              </w:rPr>
              <w:t>12</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蓝牙：5.0/2.4GHz/0~12m；</w:t>
            </w:r>
          </w:p>
          <w:p>
            <w:pPr>
              <w:keepNext w:val="0"/>
              <w:keepLines w:val="0"/>
              <w:pageBreakBefore w:val="0"/>
              <w:kinsoku/>
              <w:wordWrap/>
              <w:overflowPunct/>
              <w:topLinePunct w:val="0"/>
              <w:bidi w:val="0"/>
              <w:adjustRightInd w:val="0"/>
              <w:snapToGrid/>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en-US"/>
              </w:rPr>
              <w:t>13</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Wi-Fi：2.4G Hz；</w:t>
            </w:r>
          </w:p>
          <w:p>
            <w:pPr>
              <w:keepNext w:val="0"/>
              <w:keepLines w:val="0"/>
              <w:pageBreakBefore w:val="0"/>
              <w:kinsoku/>
              <w:wordWrap/>
              <w:overflowPunct/>
              <w:topLinePunct w:val="0"/>
              <w:bidi w:val="0"/>
              <w:adjustRightInd w:val="0"/>
              <w:snapToGrid/>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en-US"/>
              </w:rPr>
              <w:t>14</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触摸技术类型：投射式电容技术；</w:t>
            </w:r>
          </w:p>
          <w:p>
            <w:pPr>
              <w:keepNext w:val="0"/>
              <w:keepLines w:val="0"/>
              <w:pageBreakBefore w:val="0"/>
              <w:kinsoku/>
              <w:wordWrap/>
              <w:overflowPunct/>
              <w:topLinePunct w:val="0"/>
              <w:bidi w:val="0"/>
              <w:adjustRightInd w:val="0"/>
              <w:snapToGrid/>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en-US"/>
              </w:rPr>
              <w:t>15</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响应时间：≤6ms；</w:t>
            </w:r>
          </w:p>
          <w:p>
            <w:pPr>
              <w:keepNext w:val="0"/>
              <w:keepLines w:val="0"/>
              <w:pageBreakBefore w:val="0"/>
              <w:kinsoku/>
              <w:wordWrap/>
              <w:overflowPunct/>
              <w:topLinePunct w:val="0"/>
              <w:bidi w:val="0"/>
              <w:adjustRightInd w:val="0"/>
              <w:snapToGrid/>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en-US"/>
              </w:rPr>
              <w:t>16</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内置扬声器：C1 标准版；2×15W；</w:t>
            </w:r>
          </w:p>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b/>
                <w:bCs/>
                <w:sz w:val="24"/>
                <w:szCs w:val="24"/>
                <w:lang w:eastAsia="zh-CN"/>
              </w:rPr>
            </w:pPr>
            <w:r>
              <w:rPr>
                <w:rFonts w:hint="eastAsia" w:ascii="宋体" w:hAnsi="宋体" w:eastAsia="宋体" w:cs="宋体"/>
                <w:kern w:val="0"/>
                <w:sz w:val="24"/>
                <w:szCs w:val="24"/>
                <w:lang w:val="en-US"/>
              </w:rPr>
              <w:t>17</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前置隐藏式接口，要求支持双通道USB3.0x3，HDMI INx1，TOUCH USBx1，Type-Cx1，隐藏式推拉安全门左右推拉式设计，可有效保护前置接口，安全管理防止学生误操作</w:t>
            </w:r>
            <w:r>
              <w:rPr>
                <w:rFonts w:hint="eastAsia" w:ascii="宋体" w:hAnsi="宋体" w:eastAsia="宋体" w:cs="宋体"/>
                <w:b/>
                <w:bCs/>
                <w:kern w:val="0"/>
                <w:sz w:val="24"/>
                <w:szCs w:val="24"/>
              </w:rPr>
              <w:t>（需提供加盖CMA和CNAS检测专用章的检测报告复印件</w:t>
            </w:r>
            <w:r>
              <w:rPr>
                <w:rFonts w:hint="eastAsia" w:ascii="宋体" w:hAnsi="宋体" w:eastAsia="宋体" w:cs="宋体"/>
                <w:b/>
                <w:bCs/>
                <w:kern w:val="0"/>
                <w:sz w:val="24"/>
                <w:szCs w:val="24"/>
                <w:lang w:eastAsia="zh-CN"/>
              </w:rPr>
              <w:t>并加盖公章</w:t>
            </w:r>
            <w:r>
              <w:rPr>
                <w:rFonts w:hint="eastAsia" w:ascii="宋体" w:hAnsi="宋体" w:eastAsia="宋体" w:cs="宋体"/>
                <w:b/>
                <w:bCs/>
                <w:kern w:val="0"/>
                <w:sz w:val="24"/>
                <w:szCs w:val="24"/>
              </w:rPr>
              <w:t>）</w:t>
            </w:r>
            <w:r>
              <w:rPr>
                <w:rFonts w:hint="eastAsia" w:ascii="宋体" w:hAnsi="宋体" w:eastAsia="宋体" w:cs="宋体"/>
                <w:sz w:val="24"/>
                <w:szCs w:val="24"/>
                <w:lang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套</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r>
      <w:tr>
        <w:tblPrEx>
          <w:tblCellMar>
            <w:top w:w="0" w:type="dxa"/>
            <w:left w:w="108" w:type="dxa"/>
            <w:bottom w:w="0" w:type="dxa"/>
            <w:right w:w="108" w:type="dxa"/>
          </w:tblCellMar>
        </w:tblPrEx>
        <w:trPr>
          <w:trHeight w:val="430"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rPr>
            </w:pPr>
          </w:p>
        </w:tc>
        <w:tc>
          <w:tcPr>
            <w:tcW w:w="696"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rPr>
            </w:pPr>
          </w:p>
        </w:tc>
        <w:tc>
          <w:tcPr>
            <w:tcW w:w="1196" w:type="dxa"/>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jc w:val="center"/>
              <w:rPr>
                <w:rFonts w:hint="eastAsia" w:ascii="宋体" w:hAnsi="宋体" w:eastAsia="宋体" w:cs="宋体"/>
                <w:sz w:val="24"/>
                <w:szCs w:val="24"/>
              </w:rPr>
            </w:pPr>
            <w:r>
              <w:rPr>
                <w:rFonts w:hint="eastAsia" w:ascii="宋体" w:hAnsi="宋体" w:eastAsia="宋体" w:cs="宋体"/>
                <w:color w:val="000000"/>
                <w:sz w:val="24"/>
                <w:szCs w:val="24"/>
                <w:lang w:bidi="ar"/>
              </w:rPr>
              <w:t>OPS电脑</w:t>
            </w:r>
          </w:p>
        </w:tc>
        <w:tc>
          <w:tcPr>
            <w:tcW w:w="5566" w:type="dxa"/>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widowControl/>
              <w:numPr>
                <w:ilvl w:val="0"/>
                <w:numId w:val="2"/>
              </w:numPr>
              <w:kinsoku/>
              <w:wordWrap/>
              <w:overflowPunct/>
              <w:topLinePunct w:val="0"/>
              <w:autoSpaceDE/>
              <w:autoSpaceDN/>
              <w:bidi w:val="0"/>
              <w:adjustRightInd w:val="0"/>
              <w:snapToGrid/>
              <w:spacing w:after="0" w:line="360" w:lineRule="auto"/>
              <w:ind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CPU：Intel® I5 七代</w:t>
            </w:r>
            <w:r>
              <w:rPr>
                <w:rFonts w:hint="eastAsia" w:ascii="宋体" w:hAnsi="宋体" w:eastAsia="宋体" w:cs="宋体"/>
                <w:sz w:val="24"/>
                <w:szCs w:val="24"/>
                <w:lang w:eastAsia="zh-CN"/>
              </w:rPr>
              <w:t>；</w:t>
            </w:r>
          </w:p>
          <w:p>
            <w:pPr>
              <w:pStyle w:val="963"/>
              <w:keepNext w:val="0"/>
              <w:keepLines w:val="0"/>
              <w:pageBreakBefore w:val="0"/>
              <w:widowControl/>
              <w:numPr>
                <w:ilvl w:val="0"/>
                <w:numId w:val="2"/>
              </w:numPr>
              <w:kinsoku/>
              <w:wordWrap/>
              <w:overflowPunct/>
              <w:topLinePunct w:val="0"/>
              <w:autoSpaceDE/>
              <w:autoSpaceDN/>
              <w:bidi w:val="0"/>
              <w:adjustRightInd w:val="0"/>
              <w:snapToGrid/>
              <w:spacing w:after="0" w:line="360" w:lineRule="auto"/>
              <w:ind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芯片组：H310C</w:t>
            </w:r>
            <w:r>
              <w:rPr>
                <w:rFonts w:hint="eastAsia" w:ascii="宋体" w:hAnsi="宋体" w:eastAsia="宋体" w:cs="宋体"/>
                <w:sz w:val="24"/>
                <w:szCs w:val="24"/>
                <w:lang w:eastAsia="zh-CN"/>
              </w:rPr>
              <w:t>；</w:t>
            </w:r>
          </w:p>
          <w:p>
            <w:pPr>
              <w:pStyle w:val="963"/>
              <w:keepNext w:val="0"/>
              <w:keepLines w:val="0"/>
              <w:pageBreakBefore w:val="0"/>
              <w:widowControl/>
              <w:numPr>
                <w:ilvl w:val="0"/>
                <w:numId w:val="2"/>
              </w:numPr>
              <w:kinsoku/>
              <w:wordWrap/>
              <w:overflowPunct/>
              <w:topLinePunct w:val="0"/>
              <w:autoSpaceDE/>
              <w:autoSpaceDN/>
              <w:bidi w:val="0"/>
              <w:adjustRightInd w:val="0"/>
              <w:snapToGrid/>
              <w:spacing w:after="0" w:line="360" w:lineRule="auto"/>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主频：2.5GHz</w:t>
            </w:r>
            <w:r>
              <w:rPr>
                <w:rFonts w:hint="eastAsia" w:ascii="宋体" w:hAnsi="宋体" w:eastAsia="宋体" w:cs="宋体"/>
                <w:sz w:val="24"/>
                <w:szCs w:val="24"/>
                <w:lang w:eastAsia="zh-CN"/>
              </w:rPr>
              <w:t>；</w:t>
            </w:r>
          </w:p>
          <w:p>
            <w:pPr>
              <w:pStyle w:val="963"/>
              <w:keepNext w:val="0"/>
              <w:keepLines w:val="0"/>
              <w:pageBreakBefore w:val="0"/>
              <w:widowControl/>
              <w:numPr>
                <w:ilvl w:val="0"/>
                <w:numId w:val="2"/>
              </w:numPr>
              <w:kinsoku/>
              <w:wordWrap/>
              <w:overflowPunct/>
              <w:topLinePunct w:val="0"/>
              <w:autoSpaceDE/>
              <w:autoSpaceDN/>
              <w:bidi w:val="0"/>
              <w:adjustRightInd w:val="0"/>
              <w:snapToGrid/>
              <w:spacing w:after="0" w:line="360" w:lineRule="auto"/>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RAM：4G DDR4</w:t>
            </w:r>
            <w:r>
              <w:rPr>
                <w:rFonts w:hint="eastAsia" w:ascii="宋体" w:hAnsi="宋体" w:eastAsia="宋体" w:cs="宋体"/>
                <w:sz w:val="24"/>
                <w:szCs w:val="24"/>
                <w:lang w:eastAsia="zh-CN"/>
              </w:rPr>
              <w:t>；</w:t>
            </w:r>
          </w:p>
          <w:p>
            <w:pPr>
              <w:pStyle w:val="963"/>
              <w:keepNext w:val="0"/>
              <w:keepLines w:val="0"/>
              <w:pageBreakBefore w:val="0"/>
              <w:widowControl/>
              <w:kinsoku/>
              <w:wordWrap/>
              <w:overflowPunct/>
              <w:topLinePunct w:val="0"/>
              <w:autoSpaceDE/>
              <w:autoSpaceDN/>
              <w:bidi w:val="0"/>
              <w:adjustRightInd w:val="0"/>
              <w:snapToGrid/>
              <w:spacing w:after="0" w:line="360" w:lineRule="auto"/>
              <w:ind w:firstLine="0" w:firstLineChars="0"/>
              <w:textAlignment w:val="auto"/>
              <w:rPr>
                <w:rFonts w:hint="eastAsia" w:ascii="宋体" w:hAnsi="宋体" w:eastAsia="宋体" w:cs="宋体"/>
                <w:b/>
                <w:bCs/>
                <w:sz w:val="24"/>
                <w:szCs w:val="24"/>
                <w:lang w:eastAsia="zh-CN"/>
              </w:rPr>
            </w:pPr>
            <w:r>
              <w:rPr>
                <w:rFonts w:hint="eastAsia" w:ascii="宋体" w:hAnsi="宋体" w:eastAsia="宋体" w:cs="宋体"/>
                <w:sz w:val="24"/>
                <w:szCs w:val="24"/>
                <w:lang w:val="en-US"/>
              </w:rPr>
              <w:t>5</w:t>
            </w:r>
            <w:r>
              <w:rPr>
                <w:rFonts w:hint="eastAsia" w:ascii="宋体" w:hAnsi="宋体" w:eastAsia="宋体" w:cs="宋体"/>
                <w:sz w:val="24"/>
                <w:szCs w:val="24"/>
                <w:lang w:val="en-US" w:eastAsia="zh-CN"/>
              </w:rPr>
              <w:t>、</w:t>
            </w:r>
            <w:r>
              <w:rPr>
                <w:rFonts w:hint="eastAsia" w:ascii="宋体" w:hAnsi="宋体" w:eastAsia="宋体" w:cs="宋体"/>
                <w:sz w:val="24"/>
                <w:szCs w:val="24"/>
              </w:rPr>
              <w:t>ROM：128G SSD</w:t>
            </w:r>
            <w:r>
              <w:rPr>
                <w:rFonts w:hint="eastAsia" w:ascii="宋体" w:hAnsi="宋体" w:eastAsia="宋体" w:cs="宋体"/>
                <w:sz w:val="24"/>
                <w:szCs w:val="24"/>
                <w:lang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台</w:t>
            </w:r>
          </w:p>
        </w:tc>
        <w:tc>
          <w:tcPr>
            <w:tcW w:w="873" w:type="dxa"/>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r>
      <w:tr>
        <w:tblPrEx>
          <w:tblCellMar>
            <w:top w:w="0" w:type="dxa"/>
            <w:left w:w="108" w:type="dxa"/>
            <w:bottom w:w="0" w:type="dxa"/>
            <w:right w:w="108" w:type="dxa"/>
          </w:tblCellMar>
        </w:tblPrEx>
        <w:trPr>
          <w:trHeight w:val="430"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b/>
                <w:bCs/>
                <w:sz w:val="24"/>
                <w:szCs w:val="24"/>
              </w:rPr>
            </w:pPr>
          </w:p>
        </w:tc>
        <w:tc>
          <w:tcPr>
            <w:tcW w:w="696"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b/>
                <w:bCs/>
                <w:sz w:val="24"/>
                <w:szCs w:val="24"/>
              </w:rPr>
            </w:pPr>
          </w:p>
        </w:tc>
        <w:tc>
          <w:tcPr>
            <w:tcW w:w="1196" w:type="dxa"/>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b/>
                <w:bCs/>
                <w:sz w:val="24"/>
                <w:szCs w:val="24"/>
              </w:rPr>
            </w:pPr>
            <w:r>
              <w:rPr>
                <w:rFonts w:hint="eastAsia" w:ascii="宋体" w:hAnsi="宋体" w:eastAsia="宋体" w:cs="宋体"/>
                <w:sz w:val="24"/>
                <w:szCs w:val="24"/>
              </w:rPr>
              <w:t>智慧黑板无线传屏器</w:t>
            </w:r>
          </w:p>
        </w:tc>
        <w:tc>
          <w:tcPr>
            <w:tcW w:w="5566" w:type="dxa"/>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rPr>
              <w:t>1</w:t>
            </w:r>
            <w:r>
              <w:rPr>
                <w:rFonts w:hint="eastAsia" w:ascii="宋体" w:hAnsi="宋体" w:eastAsia="宋体" w:cs="宋体"/>
                <w:sz w:val="24"/>
                <w:szCs w:val="24"/>
                <w:lang w:val="en-US" w:eastAsia="zh-CN"/>
              </w:rPr>
              <w:t>、</w:t>
            </w:r>
            <w:r>
              <w:rPr>
                <w:rFonts w:hint="eastAsia" w:ascii="宋体" w:hAnsi="宋体" w:eastAsia="宋体" w:cs="宋体"/>
                <w:sz w:val="24"/>
                <w:szCs w:val="24"/>
              </w:rPr>
              <w:t>Wi-Fi频段：5GHz/2.4GHz</w:t>
            </w:r>
            <w:r>
              <w:rPr>
                <w:rFonts w:hint="eastAsia" w:ascii="宋体" w:hAnsi="宋体" w:eastAsia="宋体" w:cs="宋体"/>
                <w:sz w:val="24"/>
                <w:szCs w:val="24"/>
                <w:lang w:eastAsia="zh-CN"/>
              </w:rPr>
              <w:t>；</w:t>
            </w:r>
          </w:p>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rPr>
              <w:t>2</w:t>
            </w:r>
            <w:r>
              <w:rPr>
                <w:rFonts w:hint="eastAsia" w:ascii="宋体" w:hAnsi="宋体" w:eastAsia="宋体" w:cs="宋体"/>
                <w:sz w:val="24"/>
                <w:szCs w:val="24"/>
                <w:lang w:val="en-US" w:eastAsia="zh-CN"/>
              </w:rPr>
              <w:t>、</w:t>
            </w:r>
            <w:r>
              <w:rPr>
                <w:rFonts w:hint="eastAsia" w:ascii="宋体" w:hAnsi="宋体" w:eastAsia="宋体" w:cs="宋体"/>
                <w:sz w:val="24"/>
                <w:szCs w:val="24"/>
              </w:rPr>
              <w:t>启动时间：&lt;15s</w:t>
            </w:r>
            <w:r>
              <w:rPr>
                <w:rFonts w:hint="eastAsia" w:ascii="宋体" w:hAnsi="宋体" w:eastAsia="宋体" w:cs="宋体"/>
                <w:sz w:val="24"/>
                <w:szCs w:val="24"/>
                <w:lang w:eastAsia="zh-CN"/>
              </w:rPr>
              <w:t>；</w:t>
            </w:r>
          </w:p>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rPr>
              <w:t>3</w:t>
            </w:r>
            <w:r>
              <w:rPr>
                <w:rFonts w:hint="eastAsia" w:ascii="宋体" w:hAnsi="宋体" w:eastAsia="宋体" w:cs="宋体"/>
                <w:sz w:val="24"/>
                <w:szCs w:val="24"/>
                <w:lang w:val="en-US" w:eastAsia="zh-CN"/>
              </w:rPr>
              <w:t>、</w:t>
            </w:r>
            <w:r>
              <w:rPr>
                <w:rFonts w:hint="eastAsia" w:ascii="宋体" w:hAnsi="宋体" w:eastAsia="宋体" w:cs="宋体"/>
                <w:sz w:val="24"/>
                <w:szCs w:val="24"/>
              </w:rPr>
              <w:t>投屏响应时间：≤3s</w:t>
            </w:r>
            <w:r>
              <w:rPr>
                <w:rFonts w:hint="eastAsia" w:ascii="宋体" w:hAnsi="宋体" w:eastAsia="宋体" w:cs="宋体"/>
                <w:sz w:val="24"/>
                <w:szCs w:val="24"/>
                <w:lang w:eastAsia="zh-CN"/>
              </w:rPr>
              <w:t>；</w:t>
            </w:r>
          </w:p>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rPr>
              <w:t>4</w:t>
            </w:r>
            <w:r>
              <w:rPr>
                <w:rFonts w:hint="eastAsia" w:ascii="宋体" w:hAnsi="宋体" w:eastAsia="宋体" w:cs="宋体"/>
                <w:sz w:val="24"/>
                <w:szCs w:val="24"/>
                <w:lang w:val="en-US" w:eastAsia="zh-CN"/>
              </w:rPr>
              <w:t>、</w:t>
            </w:r>
            <w:r>
              <w:rPr>
                <w:rFonts w:hint="eastAsia" w:ascii="宋体" w:hAnsi="宋体" w:eastAsia="宋体" w:cs="宋体"/>
                <w:sz w:val="24"/>
                <w:szCs w:val="24"/>
              </w:rPr>
              <w:t>抢占响应时间：≤2s</w:t>
            </w:r>
            <w:r>
              <w:rPr>
                <w:rFonts w:hint="eastAsia" w:ascii="宋体" w:hAnsi="宋体" w:eastAsia="宋体" w:cs="宋体"/>
                <w:sz w:val="24"/>
                <w:szCs w:val="24"/>
                <w:lang w:eastAsia="zh-CN"/>
              </w:rPr>
              <w:t>；</w:t>
            </w:r>
          </w:p>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rPr>
              <w:t>5</w:t>
            </w:r>
            <w:r>
              <w:rPr>
                <w:rFonts w:hint="eastAsia" w:ascii="宋体" w:hAnsi="宋体" w:eastAsia="宋体" w:cs="宋体"/>
                <w:sz w:val="24"/>
                <w:szCs w:val="24"/>
                <w:lang w:val="en-US" w:eastAsia="zh-CN"/>
              </w:rPr>
              <w:t>、</w:t>
            </w:r>
            <w:r>
              <w:rPr>
                <w:rFonts w:hint="eastAsia" w:ascii="宋体" w:hAnsi="宋体" w:eastAsia="宋体" w:cs="宋体"/>
                <w:sz w:val="24"/>
                <w:szCs w:val="24"/>
              </w:rPr>
              <w:t>支持的操作系统：Windows7/8/10 Mac OS</w:t>
            </w:r>
            <w:r>
              <w:rPr>
                <w:rFonts w:hint="eastAsia" w:ascii="宋体" w:hAnsi="宋体" w:eastAsia="宋体" w:cs="宋体"/>
                <w:sz w:val="24"/>
                <w:szCs w:val="24"/>
                <w:lang w:eastAsia="zh-CN"/>
              </w:rPr>
              <w:t>；</w:t>
            </w:r>
          </w:p>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rPr>
              <w:t>6</w:t>
            </w:r>
            <w:r>
              <w:rPr>
                <w:rFonts w:hint="eastAsia" w:ascii="宋体" w:hAnsi="宋体" w:eastAsia="宋体" w:cs="宋体"/>
                <w:sz w:val="24"/>
                <w:szCs w:val="24"/>
                <w:lang w:val="en-US" w:eastAsia="zh-CN"/>
              </w:rPr>
              <w:t>、</w:t>
            </w:r>
            <w:r>
              <w:rPr>
                <w:rFonts w:hint="eastAsia" w:ascii="宋体" w:hAnsi="宋体" w:eastAsia="宋体" w:cs="宋体"/>
                <w:sz w:val="24"/>
                <w:szCs w:val="24"/>
              </w:rPr>
              <w:t>操作方式：一键投屏</w:t>
            </w:r>
            <w:r>
              <w:rPr>
                <w:rFonts w:hint="eastAsia" w:ascii="宋体" w:hAnsi="宋体" w:eastAsia="宋体" w:cs="宋体"/>
                <w:sz w:val="24"/>
                <w:szCs w:val="24"/>
                <w:lang w:eastAsia="zh-CN"/>
              </w:rPr>
              <w:t>；</w:t>
            </w:r>
          </w:p>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rPr>
              <w:t>7</w:t>
            </w:r>
            <w:r>
              <w:rPr>
                <w:rFonts w:hint="eastAsia" w:ascii="宋体" w:hAnsi="宋体" w:eastAsia="宋体" w:cs="宋体"/>
                <w:sz w:val="24"/>
                <w:szCs w:val="24"/>
                <w:lang w:val="en-US" w:eastAsia="zh-CN"/>
              </w:rPr>
              <w:t>、</w:t>
            </w:r>
            <w:r>
              <w:rPr>
                <w:rFonts w:hint="eastAsia" w:ascii="宋体" w:hAnsi="宋体" w:eastAsia="宋体" w:cs="宋体"/>
                <w:sz w:val="24"/>
                <w:szCs w:val="24"/>
              </w:rPr>
              <w:t>传输分辨率：</w:t>
            </w:r>
            <w:r>
              <w:rPr>
                <w:rFonts w:hint="eastAsia" w:ascii="宋体" w:hAnsi="宋体" w:cs="宋体"/>
                <w:sz w:val="24"/>
                <w:szCs w:val="24"/>
                <w:lang w:eastAsia="zh-CN"/>
              </w:rPr>
              <w:t>≥</w:t>
            </w:r>
            <w:r>
              <w:rPr>
                <w:rFonts w:hint="eastAsia" w:ascii="宋体" w:hAnsi="宋体" w:eastAsia="宋体" w:cs="宋体"/>
                <w:sz w:val="24"/>
                <w:szCs w:val="24"/>
              </w:rPr>
              <w:t>1920X1080</w:t>
            </w:r>
            <w:r>
              <w:rPr>
                <w:rFonts w:hint="eastAsia" w:ascii="宋体" w:hAnsi="宋体" w:eastAsia="宋体" w:cs="宋体"/>
                <w:sz w:val="24"/>
                <w:szCs w:val="24"/>
                <w:lang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个</w:t>
            </w:r>
          </w:p>
        </w:tc>
        <w:tc>
          <w:tcPr>
            <w:tcW w:w="873" w:type="dxa"/>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r>
      <w:tr>
        <w:tblPrEx>
          <w:tblCellMar>
            <w:top w:w="0" w:type="dxa"/>
            <w:left w:w="108" w:type="dxa"/>
            <w:bottom w:w="0" w:type="dxa"/>
            <w:right w:w="108" w:type="dxa"/>
          </w:tblCellMar>
        </w:tblPrEx>
        <w:trPr>
          <w:trHeight w:val="430"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b/>
                <w:bCs/>
                <w:sz w:val="24"/>
                <w:szCs w:val="24"/>
              </w:rPr>
            </w:pPr>
          </w:p>
        </w:tc>
        <w:tc>
          <w:tcPr>
            <w:tcW w:w="696"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b/>
                <w:bCs/>
                <w:sz w:val="24"/>
                <w:szCs w:val="24"/>
              </w:rPr>
            </w:pPr>
          </w:p>
        </w:tc>
        <w:tc>
          <w:tcPr>
            <w:tcW w:w="1196" w:type="dxa"/>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b/>
                <w:bCs/>
                <w:sz w:val="24"/>
                <w:szCs w:val="24"/>
              </w:rPr>
            </w:pPr>
            <w:r>
              <w:rPr>
                <w:rFonts w:hint="eastAsia" w:ascii="宋体" w:hAnsi="宋体" w:eastAsia="宋体" w:cs="宋体"/>
                <w:sz w:val="24"/>
                <w:szCs w:val="24"/>
              </w:rPr>
              <w:t>智慧黑板智能笔</w:t>
            </w:r>
          </w:p>
        </w:tc>
        <w:tc>
          <w:tcPr>
            <w:tcW w:w="5566" w:type="dxa"/>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rPr>
              <w:t>1</w:t>
            </w:r>
            <w:r>
              <w:rPr>
                <w:rFonts w:hint="eastAsia" w:ascii="宋体" w:hAnsi="宋体" w:eastAsia="宋体" w:cs="宋体"/>
                <w:sz w:val="24"/>
                <w:szCs w:val="24"/>
                <w:lang w:val="en-US" w:eastAsia="zh-CN"/>
              </w:rPr>
              <w:t>、</w:t>
            </w:r>
            <w:r>
              <w:rPr>
                <w:rFonts w:hint="eastAsia" w:ascii="宋体" w:hAnsi="宋体" w:eastAsia="宋体" w:cs="宋体"/>
                <w:sz w:val="24"/>
                <w:szCs w:val="24"/>
              </w:rPr>
              <w:t>触控方式：电容触控</w:t>
            </w:r>
            <w:r>
              <w:rPr>
                <w:rFonts w:hint="eastAsia" w:ascii="宋体" w:hAnsi="宋体" w:eastAsia="宋体" w:cs="宋体"/>
                <w:sz w:val="24"/>
                <w:szCs w:val="24"/>
                <w:lang w:eastAsia="zh-CN"/>
              </w:rPr>
              <w:t>；</w:t>
            </w:r>
          </w:p>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rPr>
              <w:t>2</w:t>
            </w:r>
            <w:r>
              <w:rPr>
                <w:rFonts w:hint="eastAsia" w:ascii="宋体" w:hAnsi="宋体" w:eastAsia="宋体" w:cs="宋体"/>
                <w:sz w:val="24"/>
                <w:szCs w:val="24"/>
                <w:lang w:val="en-US" w:eastAsia="zh-CN"/>
              </w:rPr>
              <w:t>、</w:t>
            </w:r>
            <w:r>
              <w:rPr>
                <w:rFonts w:hint="eastAsia" w:ascii="宋体" w:hAnsi="宋体" w:eastAsia="宋体" w:cs="宋体"/>
                <w:sz w:val="24"/>
                <w:szCs w:val="24"/>
              </w:rPr>
              <w:t>数据传输方式：2.4GHz RF 无线技术</w:t>
            </w:r>
            <w:r>
              <w:rPr>
                <w:rFonts w:hint="eastAsia" w:ascii="宋体" w:hAnsi="宋体" w:eastAsia="宋体" w:cs="宋体"/>
                <w:sz w:val="24"/>
                <w:szCs w:val="24"/>
                <w:lang w:eastAsia="zh-CN"/>
              </w:rPr>
              <w:t>；</w:t>
            </w:r>
          </w:p>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rPr>
              <w:t>3</w:t>
            </w:r>
            <w:r>
              <w:rPr>
                <w:rFonts w:hint="eastAsia" w:ascii="宋体" w:hAnsi="宋体" w:eastAsia="宋体" w:cs="宋体"/>
                <w:sz w:val="24"/>
                <w:szCs w:val="24"/>
                <w:lang w:val="en-US" w:eastAsia="zh-CN"/>
              </w:rPr>
              <w:t>、</w:t>
            </w:r>
            <w:r>
              <w:rPr>
                <w:rFonts w:hint="eastAsia" w:ascii="宋体" w:hAnsi="宋体" w:eastAsia="宋体" w:cs="宋体"/>
                <w:sz w:val="24"/>
                <w:szCs w:val="24"/>
              </w:rPr>
              <w:t>USB接口：Micro USB</w:t>
            </w:r>
            <w:r>
              <w:rPr>
                <w:rFonts w:hint="eastAsia" w:ascii="宋体" w:hAnsi="宋体" w:eastAsia="宋体" w:cs="宋体"/>
                <w:sz w:val="24"/>
                <w:szCs w:val="24"/>
                <w:lang w:eastAsia="zh-CN"/>
              </w:rPr>
              <w:t>；</w:t>
            </w:r>
          </w:p>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rPr>
              <w:t>4</w:t>
            </w:r>
            <w:r>
              <w:rPr>
                <w:rFonts w:hint="eastAsia" w:ascii="宋体" w:hAnsi="宋体" w:eastAsia="宋体" w:cs="宋体"/>
                <w:sz w:val="24"/>
                <w:szCs w:val="24"/>
                <w:lang w:val="en-US" w:eastAsia="zh-CN"/>
              </w:rPr>
              <w:t>、</w:t>
            </w:r>
            <w:r>
              <w:rPr>
                <w:rFonts w:hint="eastAsia" w:ascii="宋体" w:hAnsi="宋体" w:eastAsia="宋体" w:cs="宋体"/>
                <w:sz w:val="24"/>
                <w:szCs w:val="24"/>
              </w:rPr>
              <w:t>电源：内置 150mAh 锂电池</w:t>
            </w:r>
            <w:r>
              <w:rPr>
                <w:rFonts w:hint="eastAsia" w:ascii="宋体" w:hAnsi="宋体" w:eastAsia="宋体" w:cs="宋体"/>
                <w:sz w:val="24"/>
                <w:szCs w:val="24"/>
                <w:lang w:eastAsia="zh-CN"/>
              </w:rPr>
              <w:t>；</w:t>
            </w:r>
          </w:p>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rPr>
              <w:t>5</w:t>
            </w:r>
            <w:r>
              <w:rPr>
                <w:rFonts w:hint="eastAsia" w:ascii="宋体" w:hAnsi="宋体" w:eastAsia="宋体" w:cs="宋体"/>
                <w:sz w:val="24"/>
                <w:szCs w:val="24"/>
                <w:lang w:val="en-US" w:eastAsia="zh-CN"/>
              </w:rPr>
              <w:t>、</w:t>
            </w:r>
            <w:r>
              <w:rPr>
                <w:rFonts w:hint="eastAsia" w:ascii="宋体" w:hAnsi="宋体" w:eastAsia="宋体" w:cs="宋体"/>
                <w:sz w:val="24"/>
                <w:szCs w:val="24"/>
              </w:rPr>
              <w:t>接收灵敏度：5 ~ -40dBm</w:t>
            </w:r>
            <w:r>
              <w:rPr>
                <w:rFonts w:hint="eastAsia" w:ascii="宋体" w:hAnsi="宋体" w:eastAsia="宋体" w:cs="宋体"/>
                <w:sz w:val="24"/>
                <w:szCs w:val="24"/>
                <w:lang w:eastAsia="zh-CN"/>
              </w:rPr>
              <w:t>；</w:t>
            </w:r>
          </w:p>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rPr>
              <w:t>6</w:t>
            </w:r>
            <w:r>
              <w:rPr>
                <w:rFonts w:hint="eastAsia" w:ascii="宋体" w:hAnsi="宋体" w:eastAsia="宋体" w:cs="宋体"/>
                <w:sz w:val="24"/>
                <w:szCs w:val="24"/>
                <w:lang w:val="en-US" w:eastAsia="zh-CN"/>
              </w:rPr>
              <w:t>、</w:t>
            </w:r>
            <w:r>
              <w:rPr>
                <w:rFonts w:hint="eastAsia" w:ascii="宋体" w:hAnsi="宋体" w:eastAsia="宋体" w:cs="宋体"/>
                <w:sz w:val="24"/>
                <w:szCs w:val="24"/>
              </w:rPr>
              <w:t>工作温度：-30 ~55°C</w:t>
            </w:r>
            <w:r>
              <w:rPr>
                <w:rFonts w:hint="eastAsia" w:ascii="宋体" w:hAnsi="宋体" w:eastAsia="宋体" w:cs="宋体"/>
                <w:sz w:val="24"/>
                <w:szCs w:val="24"/>
                <w:lang w:eastAsia="zh-CN"/>
              </w:rPr>
              <w:t>；</w:t>
            </w:r>
          </w:p>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rPr>
              <w:t>7</w:t>
            </w:r>
            <w:r>
              <w:rPr>
                <w:rFonts w:hint="eastAsia" w:ascii="宋体" w:hAnsi="宋体" w:eastAsia="宋体" w:cs="宋体"/>
                <w:sz w:val="24"/>
                <w:szCs w:val="24"/>
                <w:lang w:val="en-US" w:eastAsia="zh-CN"/>
              </w:rPr>
              <w:t>、</w:t>
            </w:r>
            <w:r>
              <w:rPr>
                <w:rFonts w:hint="eastAsia" w:ascii="宋体" w:hAnsi="宋体" w:eastAsia="宋体" w:cs="宋体"/>
                <w:sz w:val="24"/>
                <w:szCs w:val="24"/>
              </w:rPr>
              <w:t>通讯有效距离：15m</w:t>
            </w:r>
            <w:r>
              <w:rPr>
                <w:rFonts w:hint="eastAsia" w:ascii="宋体" w:hAnsi="宋体" w:eastAsia="宋体" w:cs="宋体"/>
                <w:sz w:val="24"/>
                <w:szCs w:val="24"/>
                <w:lang w:eastAsia="zh-CN"/>
              </w:rPr>
              <w:t>；</w:t>
            </w:r>
          </w:p>
          <w:p>
            <w:pPr>
              <w:pStyle w:val="963"/>
              <w:keepNext w:val="0"/>
              <w:keepLines w:val="0"/>
              <w:pageBreakBefore w:val="0"/>
              <w:kinsoku/>
              <w:wordWrap/>
              <w:overflowPunct/>
              <w:topLinePunct w:val="0"/>
              <w:bidi w:val="0"/>
              <w:adjustRightInd w:val="0"/>
              <w:snapToGrid/>
              <w:spacing w:after="0"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rPr>
              <w:t>8</w:t>
            </w:r>
            <w:r>
              <w:rPr>
                <w:rFonts w:hint="eastAsia" w:ascii="宋体" w:hAnsi="宋体" w:eastAsia="宋体" w:cs="宋体"/>
                <w:sz w:val="24"/>
                <w:szCs w:val="24"/>
                <w:lang w:val="en-US" w:eastAsia="zh-CN"/>
              </w:rPr>
              <w:t>、</w:t>
            </w:r>
            <w:r>
              <w:rPr>
                <w:rFonts w:hint="eastAsia" w:ascii="宋体" w:hAnsi="宋体" w:eastAsia="宋体" w:cs="宋体"/>
                <w:sz w:val="24"/>
                <w:szCs w:val="24"/>
              </w:rPr>
              <w:t>支持的操作系统：XP/WIN7//WIN10/Android</w:t>
            </w:r>
            <w:r>
              <w:rPr>
                <w:rFonts w:hint="eastAsia" w:ascii="宋体" w:hAnsi="宋体" w:eastAsia="宋体" w:cs="宋体"/>
                <w:sz w:val="24"/>
                <w:szCs w:val="24"/>
                <w:lang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个</w:t>
            </w:r>
          </w:p>
        </w:tc>
        <w:tc>
          <w:tcPr>
            <w:tcW w:w="873" w:type="dxa"/>
            <w:tcBorders>
              <w:top w:val="single" w:color="auto" w:sz="4" w:space="0"/>
              <w:left w:val="single" w:color="auto" w:sz="4" w:space="0"/>
              <w:bottom w:val="single" w:color="auto" w:sz="4" w:space="0"/>
              <w:right w:val="single" w:color="auto" w:sz="4" w:space="0"/>
            </w:tcBorders>
            <w:vAlign w:val="center"/>
          </w:tcPr>
          <w:p>
            <w:pPr>
              <w:pStyle w:val="963"/>
              <w:keepNext w:val="0"/>
              <w:keepLines w:val="0"/>
              <w:pageBreakBefore w:val="0"/>
              <w:kinsoku/>
              <w:wordWrap/>
              <w:overflowPunct/>
              <w:topLinePunct w:val="0"/>
              <w:bidi w:val="0"/>
              <w:adjustRightInd w:val="0"/>
              <w:snapToGrid/>
              <w:spacing w:after="0"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r>
      <w:tr>
        <w:tblPrEx>
          <w:tblCellMar>
            <w:top w:w="0" w:type="dxa"/>
            <w:left w:w="108" w:type="dxa"/>
            <w:bottom w:w="0" w:type="dxa"/>
            <w:right w:w="108" w:type="dxa"/>
          </w:tblCellMar>
        </w:tblPrEx>
        <w:trPr>
          <w:trHeight w:val="461" w:hRule="atLeast"/>
        </w:trPr>
        <w:tc>
          <w:tcPr>
            <w:tcW w:w="456"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696" w:type="dxa"/>
            <w:gridSpan w:val="2"/>
            <w:vMerge w:val="restart"/>
            <w:tcBorders>
              <w:top w:val="single" w:color="auto"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电子班牌</w:t>
            </w:r>
          </w:p>
        </w:tc>
        <w:tc>
          <w:tcPr>
            <w:tcW w:w="1196"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智能云班牌</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1</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主处理器：CPU:4核RK3288，Cortex-A17 1.6GHz</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rPr>
              <w:t>2</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GPU：ARM Mail-T764MP；</w:t>
            </w:r>
          </w:p>
          <w:p>
            <w:pPr>
              <w:keepNext w:val="0"/>
              <w:keepLines w:val="0"/>
              <w:pageBreakBefore w:val="0"/>
              <w:widowControl/>
              <w:numPr>
                <w:ilvl w:val="0"/>
                <w:numId w:val="0"/>
              </w:numPr>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3</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操作系统：安卓5.1；</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4</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CPU：4核，1.6GHz；</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5</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RAM：2GB；</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6</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ROM：16GB；</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7</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视频解码：支持2路1080P@30fps或1路4K@25fps；</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8</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NFC刷卡：2个NFC刷卡；</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9</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ID刷卡：2个ID刷卡；</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10</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船型开关：支持；</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11</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面板尺寸：21.5英寸</w:t>
            </w:r>
            <w:r>
              <w:rPr>
                <w:rFonts w:hint="default" w:ascii="宋体" w:hAnsi="宋体" w:cs="宋体"/>
                <w:color w:val="000000"/>
                <w:sz w:val="24"/>
                <w:szCs w:val="24"/>
                <w:lang w:val="en-US"/>
              </w:rPr>
              <w:t>~23.6</w:t>
            </w:r>
            <w:r>
              <w:rPr>
                <w:rFonts w:hint="eastAsia" w:ascii="宋体" w:hAnsi="宋体" w:cs="宋体"/>
                <w:color w:val="000000"/>
                <w:sz w:val="24"/>
                <w:szCs w:val="24"/>
                <w:lang w:val="en-US" w:eastAsia="zh-CN"/>
              </w:rPr>
              <w:t>英寸</w:t>
            </w:r>
            <w:r>
              <w:rPr>
                <w:rFonts w:hint="eastAsia" w:ascii="宋体" w:hAnsi="宋体" w:eastAsia="宋体" w:cs="宋体"/>
                <w:color w:val="000000"/>
                <w:sz w:val="24"/>
                <w:szCs w:val="24"/>
              </w:rPr>
              <w:t>；</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12</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背光类型：LED；</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1</w:t>
            </w:r>
            <w:r>
              <w:rPr>
                <w:rFonts w:hint="default" w:ascii="宋体" w:hAnsi="宋体" w:cs="宋体"/>
                <w:color w:val="000000"/>
                <w:sz w:val="24"/>
                <w:szCs w:val="24"/>
                <w:lang w:val="en-US"/>
              </w:rPr>
              <w:t>3</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响应时间：&lt;5ms；</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1</w:t>
            </w:r>
            <w:r>
              <w:rPr>
                <w:rFonts w:hint="default" w:ascii="宋体" w:hAnsi="宋体" w:cs="宋体"/>
                <w:color w:val="000000"/>
                <w:sz w:val="24"/>
                <w:szCs w:val="24"/>
                <w:lang w:val="en-US"/>
              </w:rPr>
              <w:t>4</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亮度：500cd/m²；</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1</w:t>
            </w:r>
            <w:r>
              <w:rPr>
                <w:rFonts w:hint="default" w:ascii="宋体" w:hAnsi="宋体" w:cs="宋体"/>
                <w:color w:val="000000"/>
                <w:sz w:val="24"/>
                <w:szCs w:val="24"/>
                <w:lang w:val="en-US"/>
              </w:rPr>
              <w:t>5</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对比度：1000：1；</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1</w:t>
            </w:r>
            <w:r>
              <w:rPr>
                <w:rFonts w:hint="default" w:ascii="宋体" w:hAnsi="宋体" w:cs="宋体"/>
                <w:color w:val="000000"/>
                <w:sz w:val="24"/>
                <w:szCs w:val="24"/>
                <w:lang w:val="en-US"/>
              </w:rPr>
              <w:t>6</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可视角度：水平：178°垂直：178°；</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1</w:t>
            </w:r>
            <w:r>
              <w:rPr>
                <w:rFonts w:hint="default" w:ascii="宋体" w:hAnsi="宋体" w:cs="宋体"/>
                <w:color w:val="000000"/>
                <w:sz w:val="24"/>
                <w:szCs w:val="24"/>
                <w:lang w:val="en-US"/>
              </w:rPr>
              <w:t>7</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网络接口：1个RJ-45 10M/100M/1000M以太网口；</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1</w:t>
            </w:r>
            <w:r>
              <w:rPr>
                <w:rFonts w:hint="default" w:ascii="宋体" w:hAnsi="宋体" w:cs="宋体"/>
                <w:color w:val="000000"/>
                <w:sz w:val="24"/>
                <w:szCs w:val="24"/>
                <w:lang w:val="en-US"/>
              </w:rPr>
              <w:t>8</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Wi-Fi：1个；</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default" w:ascii="宋体" w:hAnsi="宋体" w:cs="宋体"/>
                <w:color w:val="000000"/>
                <w:sz w:val="24"/>
                <w:szCs w:val="24"/>
                <w:lang w:val="en-US"/>
              </w:rPr>
              <w:t>19</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TF卡槽：1个；</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2</w:t>
            </w:r>
            <w:r>
              <w:rPr>
                <w:rFonts w:hint="default" w:ascii="宋体" w:hAnsi="宋体" w:cs="宋体"/>
                <w:color w:val="000000"/>
                <w:sz w:val="24"/>
                <w:szCs w:val="24"/>
                <w:lang w:val="en-US"/>
              </w:rPr>
              <w:t>0</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USB接口：2个USB2.0接口；</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2</w:t>
            </w:r>
            <w:r>
              <w:rPr>
                <w:rFonts w:hint="default" w:ascii="宋体" w:hAnsi="宋体" w:cs="宋体"/>
                <w:color w:val="000000"/>
                <w:sz w:val="24"/>
                <w:szCs w:val="24"/>
                <w:lang w:val="en-US"/>
              </w:rPr>
              <w:t>1</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其他接口：1个OTG接口，1个3.5mm音频口；</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2</w:t>
            </w:r>
            <w:r>
              <w:rPr>
                <w:rFonts w:hint="default" w:ascii="宋体" w:hAnsi="宋体" w:cs="宋体"/>
                <w:color w:val="000000"/>
                <w:sz w:val="24"/>
                <w:szCs w:val="24"/>
                <w:lang w:val="en-US"/>
              </w:rPr>
              <w:t>2</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门禁接口：支持；</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2</w:t>
            </w:r>
            <w:r>
              <w:rPr>
                <w:rFonts w:hint="default" w:ascii="宋体" w:hAnsi="宋体" w:cs="宋体"/>
                <w:color w:val="000000"/>
                <w:sz w:val="24"/>
                <w:szCs w:val="24"/>
                <w:lang w:val="en-US"/>
              </w:rPr>
              <w:t>3</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传感器类型：1/2.7英寸 5 Mega Pixels CMOS；</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2</w:t>
            </w:r>
            <w:r>
              <w:rPr>
                <w:rFonts w:hint="default" w:ascii="宋体" w:hAnsi="宋体" w:cs="宋体"/>
                <w:color w:val="000000"/>
                <w:sz w:val="24"/>
                <w:szCs w:val="24"/>
                <w:lang w:val="en-US"/>
              </w:rPr>
              <w:t>4</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镜头类型：3.6mm；</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2</w:t>
            </w:r>
            <w:r>
              <w:rPr>
                <w:rFonts w:hint="default" w:ascii="宋体" w:hAnsi="宋体" w:cs="宋体"/>
                <w:color w:val="000000"/>
                <w:sz w:val="24"/>
                <w:szCs w:val="24"/>
                <w:lang w:val="en-US"/>
              </w:rPr>
              <w:t>5</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视场角：H:112V: 61 D: 132；</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2</w:t>
            </w:r>
            <w:r>
              <w:rPr>
                <w:rFonts w:hint="default" w:ascii="宋体" w:hAnsi="宋体" w:cs="宋体"/>
                <w:color w:val="000000"/>
                <w:sz w:val="24"/>
                <w:szCs w:val="24"/>
                <w:lang w:val="en-US"/>
              </w:rPr>
              <w:t>6</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摄像头像素：500万广角宽动态摄像头；</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2</w:t>
            </w:r>
            <w:r>
              <w:rPr>
                <w:rFonts w:hint="default" w:ascii="宋体" w:hAnsi="宋体" w:cs="宋体"/>
                <w:color w:val="000000"/>
                <w:sz w:val="24"/>
                <w:szCs w:val="24"/>
                <w:lang w:val="en-US"/>
              </w:rPr>
              <w:t>7</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内置扬声器：2个，2*2W；</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rPr>
              <w:t>2</w:t>
            </w:r>
            <w:r>
              <w:rPr>
                <w:rFonts w:hint="default" w:ascii="宋体" w:hAnsi="宋体" w:cs="宋体"/>
                <w:color w:val="000000"/>
                <w:sz w:val="24"/>
                <w:szCs w:val="24"/>
                <w:lang w:val="en-US"/>
              </w:rPr>
              <w:t>8</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供电方式：DC12V；</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rPr>
            </w:pPr>
            <w:r>
              <w:rPr>
                <w:rFonts w:hint="default" w:ascii="宋体" w:hAnsi="宋体" w:cs="宋体"/>
                <w:color w:val="000000"/>
                <w:sz w:val="24"/>
                <w:szCs w:val="24"/>
                <w:lang w:val="en-US"/>
              </w:rPr>
              <w:t>29</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防护等级：IP30；</w:t>
            </w:r>
          </w:p>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rPr>
              <w:t>3</w:t>
            </w:r>
            <w:r>
              <w:rPr>
                <w:rFonts w:hint="default" w:ascii="宋体" w:hAnsi="宋体" w:cs="宋体"/>
                <w:color w:val="000000"/>
                <w:sz w:val="24"/>
                <w:szCs w:val="24"/>
                <w:lang w:val="en-US"/>
              </w:rPr>
              <w:t>0</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内置两个读卡器，支持读取TYPEA、TYPEB型卡支持双边NFC与ID刷卡，双边刷卡考勤，提高考勤效率；支持ISO/IEC14443协议，刷卡反应时间≤1s</w:t>
            </w:r>
            <w:r>
              <w:rPr>
                <w:rFonts w:hint="eastAsia" w:ascii="宋体" w:hAnsi="宋体" w:eastAsia="宋体" w:cs="宋体"/>
                <w:color w:val="000000"/>
                <w:sz w:val="24"/>
                <w:szCs w:val="24"/>
                <w:lang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个</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15</w:t>
            </w:r>
          </w:p>
        </w:tc>
      </w:tr>
      <w:tr>
        <w:tblPrEx>
          <w:tblCellMar>
            <w:top w:w="0" w:type="dxa"/>
            <w:left w:w="108" w:type="dxa"/>
            <w:bottom w:w="0" w:type="dxa"/>
            <w:right w:w="108" w:type="dxa"/>
          </w:tblCellMar>
        </w:tblPrEx>
        <w:trPr>
          <w:trHeight w:val="461" w:hRule="atLeast"/>
        </w:trPr>
        <w:tc>
          <w:tcPr>
            <w:tcW w:w="456"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p>
        </w:tc>
        <w:tc>
          <w:tcPr>
            <w:tcW w:w="696" w:type="dxa"/>
            <w:gridSpan w:val="2"/>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p>
        </w:tc>
        <w:tc>
          <w:tcPr>
            <w:tcW w:w="1196"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班牌授权软件</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color w:val="000000"/>
                <w:kern w:val="0"/>
                <w:sz w:val="24"/>
                <w:szCs w:val="24"/>
                <w:lang w:bidi="ar"/>
              </w:rPr>
              <w:t>★1、</w:t>
            </w:r>
            <w:r>
              <w:rPr>
                <w:rFonts w:hint="eastAsia" w:ascii="宋体" w:hAnsi="宋体" w:eastAsia="宋体" w:cs="宋体"/>
                <w:kern w:val="0"/>
                <w:sz w:val="24"/>
                <w:szCs w:val="24"/>
                <w:lang w:bidi="ar"/>
              </w:rPr>
              <w:t>电子班牌体现老年大学特色，首页能够展示班主任、任课教师、当前课程、校园风采、通知公告及天气等信息，同时在首页设置校园信息、班级信息、考勤管理等子模块</w:t>
            </w:r>
            <w:r>
              <w:rPr>
                <w:rFonts w:hint="eastAsia" w:ascii="宋体" w:hAnsi="宋体" w:eastAsia="宋体" w:cs="宋体"/>
                <w:b/>
                <w:bCs/>
                <w:kern w:val="0"/>
                <w:sz w:val="24"/>
                <w:szCs w:val="24"/>
                <w:lang w:bidi="ar"/>
              </w:rPr>
              <w:t>（需提供页面展示图）</w:t>
            </w:r>
            <w:r>
              <w:rPr>
                <w:rFonts w:hint="eastAsia" w:ascii="宋体" w:hAnsi="宋体" w:eastAsia="宋体" w:cs="宋体"/>
                <w:kern w:val="0"/>
                <w:sz w:val="24"/>
                <w:szCs w:val="24"/>
                <w:lang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2、系统后台架构：系统后台采用B/S的WEB架构，可使用天气、时间、RSS新闻、HTML网页等外源数据的接入，能够实现云平台及本地私有化平台多种部署模式。</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3、系统拓展功能：系统需支持智慧校园扩展功能系统</w:t>
            </w:r>
            <w:r>
              <w:rPr>
                <w:rFonts w:hint="eastAsia" w:ascii="宋体" w:hAnsi="宋体" w:cs="宋体"/>
                <w:color w:val="000000"/>
                <w:kern w:val="0"/>
                <w:sz w:val="24"/>
                <w:szCs w:val="24"/>
                <w:lang w:eastAsia="zh-CN" w:bidi="ar"/>
              </w:rPr>
              <w:t>，</w:t>
            </w:r>
            <w:r>
              <w:rPr>
                <w:rFonts w:hint="eastAsia" w:ascii="宋体" w:hAnsi="宋体" w:eastAsia="宋体" w:cs="宋体"/>
                <w:color w:val="000000"/>
                <w:kern w:val="0"/>
                <w:sz w:val="24"/>
                <w:szCs w:val="24"/>
                <w:lang w:bidi="ar"/>
              </w:rPr>
              <w:t>包括人员管理系统、电子班牌系统、人员定位管理、车辆管理、校园宿舍管理、门禁系统、考勤系统、一卡通管理系统、信息推送管理、疫情管理、访客预约系统等相关系统</w:t>
            </w:r>
            <w:r>
              <w:rPr>
                <w:rFonts w:hint="eastAsia" w:ascii="宋体" w:hAnsi="宋体" w:cs="宋体"/>
                <w:b/>
                <w:bCs/>
                <w:color w:val="000000"/>
                <w:kern w:val="0"/>
                <w:sz w:val="24"/>
                <w:szCs w:val="24"/>
                <w:lang w:eastAsia="zh-CN" w:bidi="ar"/>
              </w:rPr>
              <w:t>（</w:t>
            </w:r>
            <w:r>
              <w:rPr>
                <w:rFonts w:hint="eastAsia" w:ascii="宋体" w:hAnsi="宋体" w:eastAsia="宋体" w:cs="宋体"/>
                <w:b/>
                <w:bCs/>
                <w:color w:val="000000"/>
                <w:kern w:val="0"/>
                <w:sz w:val="24"/>
                <w:szCs w:val="24"/>
                <w:lang w:bidi="ar"/>
              </w:rPr>
              <w:t>提供B/S平台结构下扩展功能截图并加盖公章</w:t>
            </w:r>
            <w:r>
              <w:rPr>
                <w:rFonts w:hint="eastAsia" w:ascii="宋体" w:hAnsi="宋体" w:cs="宋体"/>
                <w:b/>
                <w:bCs/>
                <w:color w:val="000000"/>
                <w:kern w:val="0"/>
                <w:sz w:val="24"/>
                <w:szCs w:val="24"/>
                <w:lang w:eastAsia="zh-CN" w:bidi="ar"/>
              </w:rPr>
              <w:t>）</w:t>
            </w:r>
            <w:r>
              <w:rPr>
                <w:rFonts w:hint="eastAsia" w:ascii="宋体" w:hAnsi="宋体" w:eastAsia="宋体" w:cs="宋体"/>
                <w:color w:val="000000"/>
                <w:kern w:val="0"/>
                <w:sz w:val="24"/>
                <w:szCs w:val="24"/>
                <w:lang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default" w:ascii="宋体" w:hAnsi="宋体" w:cs="宋体"/>
                <w:color w:val="000000"/>
                <w:kern w:val="0"/>
                <w:sz w:val="24"/>
                <w:szCs w:val="24"/>
                <w:lang w:val="en-US" w:bidi="ar"/>
              </w:rPr>
              <w:t>4</w:t>
            </w:r>
            <w:r>
              <w:rPr>
                <w:rFonts w:hint="eastAsia" w:ascii="宋体" w:hAnsi="宋体" w:eastAsia="宋体" w:cs="宋体"/>
                <w:color w:val="000000"/>
                <w:kern w:val="0"/>
                <w:sz w:val="24"/>
                <w:szCs w:val="24"/>
                <w:lang w:bidi="ar"/>
              </w:rPr>
              <w:t>、服务器告警提醒功能：系统需支持服务器告警提醒功能，为当前服务器硬件配置（硬盘不足）等风险进行预警</w:t>
            </w:r>
            <w:r>
              <w:rPr>
                <w:rFonts w:hint="eastAsia" w:ascii="宋体" w:hAnsi="宋体" w:eastAsia="宋体" w:cs="宋体"/>
                <w:b/>
                <w:bCs/>
                <w:color w:val="000000"/>
                <w:kern w:val="0"/>
                <w:sz w:val="24"/>
                <w:szCs w:val="24"/>
                <w:lang w:bidi="ar"/>
              </w:rPr>
              <w:t>（需提供加盖CNAS检测专用章的检测报告复印件）</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第三方对接开发：平台可需支持第三方应用对接开发，可视化调用，数据对接采用Http方式，需支持对json数据的传入及接收，接口数据返回状态准确。屏蔽复杂业务逻辑，进行应用层的接口封装，接口模块分类清晰，降低应用层开发的门槛，加速应用落地周期。</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校园信息：能够展示校园新闻、通知公告、校园风采、学习园地等内容。班级信息：展示教师风采（包括班主任和任课老师的信息），班级课表（能够展示一周的课程表），班级公告和学习资料。考勤管理：显示当前课程信息，教师及学员到课情况信息</w:t>
            </w:r>
            <w:r>
              <w:rPr>
                <w:rFonts w:hint="eastAsia" w:ascii="宋体" w:hAnsi="宋体" w:eastAsia="宋体" w:cs="宋体"/>
                <w:b/>
                <w:bCs/>
                <w:kern w:val="0"/>
                <w:sz w:val="24"/>
                <w:szCs w:val="24"/>
                <w:lang w:bidi="ar"/>
              </w:rPr>
              <w:t>（以上均需提供页面展示图）</w:t>
            </w:r>
            <w:r>
              <w:rPr>
                <w:rFonts w:hint="eastAsia" w:ascii="宋体" w:hAnsi="宋体" w:eastAsia="宋体" w:cs="宋体"/>
                <w:color w:val="000000"/>
                <w:kern w:val="0"/>
                <w:sz w:val="24"/>
                <w:szCs w:val="24"/>
                <w:lang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个</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15</w:t>
            </w:r>
          </w:p>
        </w:tc>
      </w:tr>
      <w:tr>
        <w:tblPrEx>
          <w:tblCellMar>
            <w:top w:w="0" w:type="dxa"/>
            <w:left w:w="108" w:type="dxa"/>
            <w:bottom w:w="0" w:type="dxa"/>
            <w:right w:w="108" w:type="dxa"/>
          </w:tblCellMar>
        </w:tblPrEx>
        <w:trPr>
          <w:trHeight w:val="310" w:hRule="atLeast"/>
        </w:trPr>
        <w:tc>
          <w:tcPr>
            <w:tcW w:w="4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69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安防监控</w:t>
            </w:r>
          </w:p>
        </w:tc>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200万星光红外定焦枪型网络摄像机</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b/>
                <w:bCs/>
                <w:color w:val="000000"/>
                <w:kern w:val="0"/>
                <w:sz w:val="24"/>
                <w:szCs w:val="24"/>
                <w:lang w:eastAsia="zh-CN" w:bidi="ar"/>
              </w:rPr>
            </w:pPr>
            <w:r>
              <w:rPr>
                <w:rFonts w:hint="default" w:ascii="宋体" w:hAnsi="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靶面尺寸检查：靶面尺寸1/1.8英寸</w:t>
            </w:r>
            <w:r>
              <w:rPr>
                <w:rFonts w:hint="eastAsia" w:ascii="宋体" w:hAnsi="宋体" w:eastAsia="宋体" w:cs="宋体"/>
                <w:b/>
                <w:bCs/>
                <w:color w:val="000000"/>
                <w:kern w:val="0"/>
                <w:sz w:val="24"/>
                <w:szCs w:val="24"/>
                <w:lang w:bidi="ar"/>
              </w:rPr>
              <w:t>（提供</w:t>
            </w:r>
            <w:r>
              <w:rPr>
                <w:rFonts w:hint="eastAsia" w:ascii="宋体" w:hAnsi="宋体" w:cs="宋体"/>
                <w:b/>
                <w:bCs/>
                <w:color w:val="000000"/>
                <w:kern w:val="0"/>
                <w:sz w:val="24"/>
                <w:szCs w:val="24"/>
                <w:lang w:eastAsia="zh-CN" w:bidi="ar"/>
              </w:rPr>
              <w:t>国家权威机构</w:t>
            </w:r>
            <w:r>
              <w:rPr>
                <w:rFonts w:hint="eastAsia" w:ascii="宋体" w:hAnsi="宋体" w:eastAsia="宋体" w:cs="宋体"/>
                <w:b/>
                <w:bCs/>
                <w:color w:val="000000"/>
                <w:kern w:val="0"/>
                <w:sz w:val="24"/>
                <w:szCs w:val="24"/>
                <w:lang w:bidi="ar"/>
              </w:rPr>
              <w:t>有效检测报告复印件加盖公章）</w:t>
            </w:r>
            <w:r>
              <w:rPr>
                <w:rFonts w:hint="eastAsia" w:ascii="宋体" w:hAnsi="宋体" w:cs="宋体"/>
                <w:b/>
                <w:bCs/>
                <w:color w:val="000000"/>
                <w:kern w:val="0"/>
                <w:sz w:val="24"/>
                <w:szCs w:val="24"/>
                <w:lang w:eastAsia="zh-CN" w:bidi="ar"/>
              </w:rPr>
              <w:t>；</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2</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像素：200万；</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3</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最大分辨率：1920×1080；</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4</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最低照度：0.002Lux（彩色模式）;0.0002Lux（黑白模式）;0Lux（补光灯开启）；</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5</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最大补光距离：50m（红外）；</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6</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镜头类型：定焦；</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7</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镜头焦距：3.6mm；6mm；8mm；12mm可选</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8</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通用行为分析：绊线入侵;区域入侵；</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9</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智能编码：H.264：支持H.265：支持；</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10</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宽动态：120dB；</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11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供电方式：DC12V/POE；</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12</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防护等级：IP67</w:t>
            </w:r>
            <w:r>
              <w:rPr>
                <w:rFonts w:hint="eastAsia" w:ascii="宋体" w:hAnsi="宋体" w:cs="宋体"/>
                <w:color w:val="000000"/>
                <w:kern w:val="0"/>
                <w:sz w:val="24"/>
                <w:szCs w:val="24"/>
                <w:lang w:eastAsia="zh-CN"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w:t>
            </w:r>
          </w:p>
        </w:tc>
      </w:tr>
      <w:tr>
        <w:tblPrEx>
          <w:tblCellMar>
            <w:top w:w="0" w:type="dxa"/>
            <w:left w:w="108" w:type="dxa"/>
            <w:bottom w:w="0" w:type="dxa"/>
            <w:right w:w="108" w:type="dxa"/>
          </w:tblCellMar>
        </w:tblPrEx>
        <w:trPr>
          <w:trHeight w:val="310"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p>
        </w:tc>
        <w:tc>
          <w:tcPr>
            <w:tcW w:w="69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p>
        </w:tc>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200万红外定焦防暴半球网络摄像机（带音频输入）</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3"/>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传感器类型：1/2.8英寸CMOS；</w:t>
            </w:r>
          </w:p>
          <w:p>
            <w:pPr>
              <w:keepNext w:val="0"/>
              <w:keepLines w:val="0"/>
              <w:pageBreakBefore w:val="0"/>
              <w:widowControl/>
              <w:numPr>
                <w:ilvl w:val="0"/>
                <w:numId w:val="3"/>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像素：200万；</w:t>
            </w:r>
          </w:p>
          <w:p>
            <w:pPr>
              <w:keepNext w:val="0"/>
              <w:keepLines w:val="0"/>
              <w:pageBreakBefore w:val="0"/>
              <w:widowControl/>
              <w:numPr>
                <w:ilvl w:val="0"/>
                <w:numId w:val="3"/>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最大分辨率：1920×1080；</w:t>
            </w:r>
          </w:p>
          <w:p>
            <w:pPr>
              <w:keepNext w:val="0"/>
              <w:keepLines w:val="0"/>
              <w:pageBreakBefore w:val="0"/>
              <w:widowControl/>
              <w:numPr>
                <w:ilvl w:val="0"/>
                <w:numId w:val="3"/>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最低照度：0.002Lux（彩色模式）；0.0002Lux（黑白模式）；0Lux（补光灯开启）；</w:t>
            </w:r>
          </w:p>
          <w:p>
            <w:pPr>
              <w:keepNext w:val="0"/>
              <w:keepLines w:val="0"/>
              <w:pageBreakBefore w:val="0"/>
              <w:widowControl/>
              <w:numPr>
                <w:ilvl w:val="0"/>
                <w:numId w:val="3"/>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最大补光距离：30m（红外）；</w:t>
            </w:r>
          </w:p>
          <w:p>
            <w:pPr>
              <w:keepNext w:val="0"/>
              <w:keepLines w:val="0"/>
              <w:pageBreakBefore w:val="0"/>
              <w:widowControl/>
              <w:numPr>
                <w:ilvl w:val="0"/>
                <w:numId w:val="3"/>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镜头类型：定焦；</w:t>
            </w:r>
          </w:p>
          <w:p>
            <w:pPr>
              <w:keepNext w:val="0"/>
              <w:keepLines w:val="0"/>
              <w:pageBreakBefore w:val="0"/>
              <w:widowControl/>
              <w:numPr>
                <w:ilvl w:val="0"/>
                <w:numId w:val="3"/>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镜头焦距：2.8mm；3.6mm；6mm；8mm可选</w:t>
            </w:r>
            <w:r>
              <w:rPr>
                <w:rFonts w:hint="eastAsia" w:ascii="宋体" w:hAnsi="宋体" w:cs="宋体"/>
                <w:color w:val="000000"/>
                <w:kern w:val="0"/>
                <w:sz w:val="24"/>
                <w:szCs w:val="24"/>
                <w:lang w:eastAsia="zh-CN" w:bidi="ar"/>
              </w:rPr>
              <w:t>；</w:t>
            </w:r>
          </w:p>
          <w:p>
            <w:pPr>
              <w:keepNext w:val="0"/>
              <w:keepLines w:val="0"/>
              <w:pageBreakBefore w:val="0"/>
              <w:widowControl/>
              <w:numPr>
                <w:ilvl w:val="0"/>
                <w:numId w:val="3"/>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通用行为分析：绊线入侵；区域入侵；</w:t>
            </w:r>
          </w:p>
          <w:p>
            <w:pPr>
              <w:keepNext w:val="0"/>
              <w:keepLines w:val="0"/>
              <w:pageBreakBefore w:val="0"/>
              <w:widowControl/>
              <w:numPr>
                <w:ilvl w:val="0"/>
                <w:numId w:val="3"/>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智能编码：H.264:支持;H.265:支持；</w:t>
            </w:r>
          </w:p>
          <w:p>
            <w:pPr>
              <w:keepNext w:val="0"/>
              <w:keepLines w:val="0"/>
              <w:pageBreakBefore w:val="0"/>
              <w:widowControl/>
              <w:numPr>
                <w:ilvl w:val="0"/>
                <w:numId w:val="3"/>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宽动态：120dB；</w:t>
            </w:r>
          </w:p>
          <w:p>
            <w:pPr>
              <w:keepNext w:val="0"/>
              <w:keepLines w:val="0"/>
              <w:pageBreakBefore w:val="0"/>
              <w:widowControl/>
              <w:numPr>
                <w:ilvl w:val="0"/>
                <w:numId w:val="3"/>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内置MIC：支持；</w:t>
            </w:r>
          </w:p>
          <w:p>
            <w:pPr>
              <w:keepNext w:val="0"/>
              <w:keepLines w:val="0"/>
              <w:pageBreakBefore w:val="0"/>
              <w:widowControl/>
              <w:numPr>
                <w:ilvl w:val="0"/>
                <w:numId w:val="3"/>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支持报警2进2出，音频1进1出，最大支持256G Micro SD卡</w:t>
            </w:r>
            <w:r>
              <w:rPr>
                <w:rFonts w:hint="eastAsia" w:ascii="宋体" w:hAnsi="宋体" w:cs="宋体"/>
                <w:color w:val="000000"/>
                <w:kern w:val="0"/>
                <w:sz w:val="24"/>
                <w:szCs w:val="24"/>
                <w:lang w:eastAsia="zh-CN" w:bidi="ar"/>
              </w:rPr>
              <w:t>；</w:t>
            </w:r>
          </w:p>
          <w:p>
            <w:pPr>
              <w:keepNext w:val="0"/>
              <w:keepLines w:val="0"/>
              <w:pageBreakBefore w:val="0"/>
              <w:widowControl/>
              <w:numPr>
                <w:ilvl w:val="0"/>
                <w:numId w:val="3"/>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供电方式：DC12V/POE；</w:t>
            </w:r>
          </w:p>
          <w:p>
            <w:pPr>
              <w:keepNext w:val="0"/>
              <w:keepLines w:val="0"/>
              <w:pageBreakBefore w:val="0"/>
              <w:widowControl/>
              <w:numPr>
                <w:ilvl w:val="0"/>
                <w:numId w:val="3"/>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防护等级：IP67；IK10</w:t>
            </w:r>
            <w:r>
              <w:rPr>
                <w:rFonts w:hint="eastAsia" w:ascii="宋体" w:hAnsi="宋体" w:cs="宋体"/>
                <w:color w:val="000000"/>
                <w:kern w:val="0"/>
                <w:sz w:val="24"/>
                <w:szCs w:val="24"/>
                <w:lang w:eastAsia="zh-CN"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w:t>
            </w:r>
          </w:p>
        </w:tc>
      </w:tr>
      <w:tr>
        <w:tblPrEx>
          <w:tblCellMar>
            <w:top w:w="0" w:type="dxa"/>
            <w:left w:w="108" w:type="dxa"/>
            <w:bottom w:w="0" w:type="dxa"/>
            <w:right w:w="108" w:type="dxa"/>
          </w:tblCellMar>
        </w:tblPrEx>
        <w:trPr>
          <w:trHeight w:val="310"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69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通用金属外壳拾音器</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工作温度：–30 ℃～+70℃；</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2</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工作湿度：5%～93% RH；</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3</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工作电压：DC 12V；</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4</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连接方式：三条引线：（电源、音频、公共地）；</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5</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灵敏度：-34dB；</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cs="宋体"/>
                <w:color w:val="000000"/>
                <w:kern w:val="0"/>
                <w:sz w:val="24"/>
                <w:szCs w:val="24"/>
                <w:lang w:eastAsia="zh-CN" w:bidi="ar"/>
              </w:rPr>
            </w:pPr>
            <w:r>
              <w:rPr>
                <w:rFonts w:hint="default" w:ascii="宋体" w:hAnsi="宋体" w:cs="宋体"/>
                <w:color w:val="000000"/>
                <w:kern w:val="0"/>
                <w:sz w:val="24"/>
                <w:szCs w:val="24"/>
                <w:lang w:val="en-US" w:bidi="ar"/>
              </w:rPr>
              <w:t>6</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信噪比：60dB</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7</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指向特性：全指向；</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default" w:ascii="宋体" w:hAnsi="宋体" w:cs="宋体"/>
                <w:color w:val="000000"/>
                <w:kern w:val="0"/>
                <w:sz w:val="24"/>
                <w:szCs w:val="24"/>
                <w:lang w:val="en-US" w:bidi="ar"/>
              </w:rPr>
              <w:t>8</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动态范围：70dB</w:t>
            </w:r>
            <w:r>
              <w:rPr>
                <w:rFonts w:hint="eastAsia" w:ascii="宋体" w:hAnsi="宋体" w:cs="宋体"/>
                <w:color w:val="000000"/>
                <w:kern w:val="0"/>
                <w:sz w:val="24"/>
                <w:szCs w:val="24"/>
                <w:lang w:eastAsia="zh-CN"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w:t>
            </w:r>
          </w:p>
        </w:tc>
      </w:tr>
      <w:tr>
        <w:tblPrEx>
          <w:tblCellMar>
            <w:top w:w="0" w:type="dxa"/>
            <w:left w:w="108" w:type="dxa"/>
            <w:bottom w:w="0" w:type="dxa"/>
            <w:right w:w="108" w:type="dxa"/>
          </w:tblCellMar>
        </w:tblPrEx>
        <w:trPr>
          <w:trHeight w:val="310"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69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200万红外定焦海螺网络摄像机</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4"/>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传感器类型：1/2.8英寸CMOS；</w:t>
            </w:r>
          </w:p>
          <w:p>
            <w:pPr>
              <w:keepNext w:val="0"/>
              <w:keepLines w:val="0"/>
              <w:pageBreakBefore w:val="0"/>
              <w:widowControl/>
              <w:numPr>
                <w:ilvl w:val="0"/>
                <w:numId w:val="4"/>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像素：200万；</w:t>
            </w:r>
          </w:p>
          <w:p>
            <w:pPr>
              <w:keepNext w:val="0"/>
              <w:keepLines w:val="0"/>
              <w:pageBreakBefore w:val="0"/>
              <w:widowControl/>
              <w:numPr>
                <w:ilvl w:val="0"/>
                <w:numId w:val="4"/>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最大分辨率：1920×1080；</w:t>
            </w:r>
          </w:p>
          <w:p>
            <w:pPr>
              <w:keepNext w:val="0"/>
              <w:keepLines w:val="0"/>
              <w:pageBreakBefore w:val="0"/>
              <w:widowControl/>
              <w:numPr>
                <w:ilvl w:val="0"/>
                <w:numId w:val="4"/>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最低照度：0.002Lux（彩色模式）；0.0002Lux（黑白模式）；0Lux（补光灯开启）；</w:t>
            </w:r>
          </w:p>
          <w:p>
            <w:pPr>
              <w:keepNext w:val="0"/>
              <w:keepLines w:val="0"/>
              <w:pageBreakBefore w:val="0"/>
              <w:widowControl/>
              <w:numPr>
                <w:ilvl w:val="0"/>
                <w:numId w:val="4"/>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最大补光距离：50m（红外）；</w:t>
            </w:r>
          </w:p>
          <w:p>
            <w:pPr>
              <w:keepNext w:val="0"/>
              <w:keepLines w:val="0"/>
              <w:pageBreakBefore w:val="0"/>
              <w:widowControl/>
              <w:numPr>
                <w:ilvl w:val="0"/>
                <w:numId w:val="4"/>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镜头类型：定焦；</w:t>
            </w:r>
          </w:p>
          <w:p>
            <w:pPr>
              <w:keepNext w:val="0"/>
              <w:keepLines w:val="0"/>
              <w:pageBreakBefore w:val="0"/>
              <w:widowControl/>
              <w:numPr>
                <w:ilvl w:val="0"/>
                <w:numId w:val="4"/>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镜头焦距：2.8mm；3.6mm；6mm；8mm可选</w:t>
            </w:r>
            <w:r>
              <w:rPr>
                <w:rFonts w:hint="eastAsia" w:ascii="宋体" w:hAnsi="宋体" w:cs="宋体"/>
                <w:color w:val="000000"/>
                <w:kern w:val="0"/>
                <w:sz w:val="24"/>
                <w:szCs w:val="24"/>
                <w:lang w:eastAsia="zh-CN" w:bidi="ar"/>
              </w:rPr>
              <w:t>；</w:t>
            </w:r>
          </w:p>
          <w:p>
            <w:pPr>
              <w:keepNext w:val="0"/>
              <w:keepLines w:val="0"/>
              <w:pageBreakBefore w:val="0"/>
              <w:widowControl/>
              <w:numPr>
                <w:ilvl w:val="0"/>
                <w:numId w:val="4"/>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通用行为分析：绊线入侵；区域入侵；</w:t>
            </w:r>
          </w:p>
          <w:p>
            <w:pPr>
              <w:keepNext w:val="0"/>
              <w:keepLines w:val="0"/>
              <w:pageBreakBefore w:val="0"/>
              <w:widowControl/>
              <w:numPr>
                <w:ilvl w:val="0"/>
                <w:numId w:val="4"/>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智能编码：H.264：支持 H.265：支持；</w:t>
            </w:r>
          </w:p>
          <w:p>
            <w:pPr>
              <w:keepNext w:val="0"/>
              <w:keepLines w:val="0"/>
              <w:pageBreakBefore w:val="0"/>
              <w:widowControl/>
              <w:numPr>
                <w:ilvl w:val="0"/>
                <w:numId w:val="4"/>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宽动态：120dB；</w:t>
            </w:r>
          </w:p>
          <w:p>
            <w:pPr>
              <w:keepNext w:val="0"/>
              <w:keepLines w:val="0"/>
              <w:pageBreakBefore w:val="0"/>
              <w:widowControl/>
              <w:numPr>
                <w:ilvl w:val="0"/>
                <w:numId w:val="4"/>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内置MIC：1个；</w:t>
            </w:r>
          </w:p>
          <w:p>
            <w:pPr>
              <w:keepNext w:val="0"/>
              <w:keepLines w:val="0"/>
              <w:pageBreakBefore w:val="0"/>
              <w:widowControl/>
              <w:numPr>
                <w:ilvl w:val="0"/>
                <w:numId w:val="4"/>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供电方式：DC12V/POE；</w:t>
            </w:r>
          </w:p>
          <w:p>
            <w:pPr>
              <w:keepNext w:val="0"/>
              <w:keepLines w:val="0"/>
              <w:pageBreakBefore w:val="0"/>
              <w:widowControl/>
              <w:numPr>
                <w:ilvl w:val="0"/>
                <w:numId w:val="4"/>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防护等级：IP67</w:t>
            </w:r>
            <w:r>
              <w:rPr>
                <w:rFonts w:hint="eastAsia" w:ascii="宋体" w:hAnsi="宋体" w:cs="宋体"/>
                <w:color w:val="000000"/>
                <w:kern w:val="0"/>
                <w:sz w:val="24"/>
                <w:szCs w:val="24"/>
                <w:lang w:eastAsia="zh-CN"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22</w:t>
            </w:r>
          </w:p>
        </w:tc>
      </w:tr>
      <w:tr>
        <w:tblPrEx>
          <w:tblCellMar>
            <w:top w:w="0" w:type="dxa"/>
            <w:left w:w="108" w:type="dxa"/>
            <w:bottom w:w="0" w:type="dxa"/>
            <w:right w:w="108" w:type="dxa"/>
          </w:tblCellMar>
        </w:tblPrEx>
        <w:trPr>
          <w:trHeight w:val="310"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69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智慧校园综合管理平台服务器</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5"/>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处理器：配置1颗Hygon 3185 3.0G 16M 8C 95W CPU</w:t>
            </w:r>
            <w:r>
              <w:rPr>
                <w:rFonts w:hint="eastAsia" w:ascii="宋体" w:hAnsi="宋体" w:cs="宋体"/>
                <w:color w:val="000000"/>
                <w:kern w:val="0"/>
                <w:sz w:val="24"/>
                <w:szCs w:val="24"/>
                <w:lang w:eastAsia="zh-CN" w:bidi="ar"/>
              </w:rPr>
              <w:t>；</w:t>
            </w:r>
          </w:p>
          <w:p>
            <w:pPr>
              <w:keepNext w:val="0"/>
              <w:keepLines w:val="0"/>
              <w:pageBreakBefore w:val="0"/>
              <w:widowControl/>
              <w:numPr>
                <w:ilvl w:val="0"/>
                <w:numId w:val="5"/>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内存：配置2条16GB DDR4 2666 REG内存； 配置4根内存插槽,最大可扩展至256B内存，支持Non ECC UDIMM/ECC UDIMM/RDIMM</w:t>
            </w:r>
            <w:r>
              <w:rPr>
                <w:rFonts w:hint="eastAsia" w:ascii="宋体" w:hAnsi="宋体" w:cs="宋体"/>
                <w:color w:val="000000"/>
                <w:kern w:val="0"/>
                <w:sz w:val="24"/>
                <w:szCs w:val="24"/>
                <w:lang w:eastAsia="zh-CN" w:bidi="ar"/>
              </w:rPr>
              <w:t>；</w:t>
            </w:r>
          </w:p>
          <w:p>
            <w:pPr>
              <w:keepNext w:val="0"/>
              <w:keepLines w:val="0"/>
              <w:pageBreakBefore w:val="0"/>
              <w:widowControl/>
              <w:numPr>
                <w:ilvl w:val="0"/>
                <w:numId w:val="5"/>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硬盘：配置2块2T 3.5吋 6GbSATA热插拔硬盘； 最大支持4块3.5吋/2.5吋SSD/SAS/SATA硬盘</w:t>
            </w:r>
            <w:r>
              <w:rPr>
                <w:rFonts w:hint="eastAsia" w:ascii="宋体" w:hAnsi="宋体" w:cs="宋体"/>
                <w:color w:val="000000"/>
                <w:kern w:val="0"/>
                <w:sz w:val="24"/>
                <w:szCs w:val="24"/>
                <w:lang w:eastAsia="zh-CN" w:bidi="ar"/>
              </w:rPr>
              <w:t>；</w:t>
            </w:r>
          </w:p>
          <w:p>
            <w:pPr>
              <w:keepNext w:val="0"/>
              <w:keepLines w:val="0"/>
              <w:pageBreakBefore w:val="0"/>
              <w:widowControl/>
              <w:numPr>
                <w:ilvl w:val="0"/>
                <w:numId w:val="5"/>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机械盘需写明转速、接口、传输速率：7200转，SATA接口，6Gb/s</w:t>
            </w:r>
            <w:r>
              <w:rPr>
                <w:rFonts w:hint="eastAsia" w:ascii="宋体" w:hAnsi="宋体" w:cs="宋体"/>
                <w:color w:val="000000"/>
                <w:kern w:val="0"/>
                <w:sz w:val="24"/>
                <w:szCs w:val="24"/>
                <w:lang w:eastAsia="zh-CN" w:bidi="ar"/>
              </w:rPr>
              <w:t>；</w:t>
            </w:r>
          </w:p>
          <w:p>
            <w:pPr>
              <w:keepNext w:val="0"/>
              <w:keepLines w:val="0"/>
              <w:pageBreakBefore w:val="0"/>
              <w:widowControl/>
              <w:numPr>
                <w:ilvl w:val="0"/>
                <w:numId w:val="5"/>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RAID控制器：LSI SAS3008 SAS卡/无缓存</w:t>
            </w:r>
            <w:r>
              <w:rPr>
                <w:rFonts w:hint="eastAsia" w:ascii="宋体" w:hAnsi="宋体" w:cs="宋体"/>
                <w:color w:val="000000"/>
                <w:kern w:val="0"/>
                <w:sz w:val="24"/>
                <w:szCs w:val="24"/>
                <w:lang w:eastAsia="zh-CN"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个</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310" w:hRule="atLeast"/>
        </w:trPr>
        <w:tc>
          <w:tcPr>
            <w:tcW w:w="456" w:type="dxa"/>
            <w:vMerge w:val="continue"/>
            <w:tcBorders>
              <w:top w:val="single" w:color="auto" w:sz="4" w:space="0"/>
              <w:left w:val="single" w:color="auto"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696" w:type="dxa"/>
            <w:gridSpan w:val="2"/>
            <w:vMerge w:val="continue"/>
            <w:tcBorders>
              <w:top w:val="single" w:color="auto"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1196"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智慧校园综合管理平台</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6"/>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采用弹性可扩展的架构，安全可控，根据实际需求叠加业务系统；</w:t>
            </w:r>
          </w:p>
          <w:p>
            <w:pPr>
              <w:keepNext w:val="0"/>
              <w:keepLines w:val="0"/>
              <w:pageBreakBefore w:val="0"/>
              <w:widowControl/>
              <w:numPr>
                <w:ilvl w:val="0"/>
                <w:numId w:val="6"/>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支持系统管理，角色管理、用户管理、组织管理、学校设置、人员管理、设备管理、卡片管理、车辆管理、日志管理；</w:t>
            </w:r>
          </w:p>
          <w:p>
            <w:pPr>
              <w:keepNext w:val="0"/>
              <w:keepLines w:val="0"/>
              <w:pageBreakBefore w:val="0"/>
              <w:widowControl/>
              <w:numPr>
                <w:ilvl w:val="0"/>
                <w:numId w:val="6"/>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支持资源绑定，可将指定设备和通道绑定业务相关业务资源，并配置录制计划、补录计划、盘组配置、存储配置；</w:t>
            </w:r>
          </w:p>
          <w:p>
            <w:pPr>
              <w:keepNext w:val="0"/>
              <w:keepLines w:val="0"/>
              <w:pageBreakBefore w:val="0"/>
              <w:widowControl/>
              <w:numPr>
                <w:ilvl w:val="0"/>
                <w:numId w:val="6"/>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支持视频上墙查看；</w:t>
            </w:r>
          </w:p>
          <w:p>
            <w:pPr>
              <w:keepNext w:val="0"/>
              <w:keepLines w:val="0"/>
              <w:pageBreakBefore w:val="0"/>
              <w:widowControl/>
              <w:numPr>
                <w:ilvl w:val="0"/>
                <w:numId w:val="6"/>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支持电子地图；</w:t>
            </w:r>
          </w:p>
          <w:p>
            <w:pPr>
              <w:keepNext w:val="0"/>
              <w:keepLines w:val="0"/>
              <w:pageBreakBefore w:val="0"/>
              <w:widowControl/>
              <w:numPr>
                <w:ilvl w:val="0"/>
                <w:numId w:val="6"/>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支持为报警事件配置联动动作，包括：联动录像、邮件、短信及新增子系统支持的联动动作（视频弹窗、门禁、抓图、云台等）；</w:t>
            </w:r>
          </w:p>
          <w:p>
            <w:pPr>
              <w:keepNext w:val="0"/>
              <w:keepLines w:val="0"/>
              <w:pageBreakBefore w:val="0"/>
              <w:widowControl/>
              <w:numPr>
                <w:ilvl w:val="0"/>
                <w:numId w:val="6"/>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支持设置报警风暴间隔、报警等级、是否保存、是否启用；</w:t>
            </w:r>
          </w:p>
          <w:p>
            <w:pPr>
              <w:keepNext w:val="0"/>
              <w:keepLines w:val="0"/>
              <w:pageBreakBefore w:val="0"/>
              <w:widowControl/>
              <w:numPr>
                <w:ilvl w:val="0"/>
                <w:numId w:val="6"/>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支持平台上下级联，可查看下级平台的状态和级联网络拓扑结构，可进行数据推送控制；</w:t>
            </w:r>
          </w:p>
          <w:p>
            <w:pPr>
              <w:keepNext w:val="0"/>
              <w:keepLines w:val="0"/>
              <w:pageBreakBefore w:val="0"/>
              <w:widowControl/>
              <w:numPr>
                <w:ilvl w:val="0"/>
                <w:numId w:val="6"/>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支持系统配置、学校/学期设置、节假日设置；</w:t>
            </w:r>
          </w:p>
          <w:p>
            <w:pPr>
              <w:keepNext w:val="0"/>
              <w:keepLines w:val="0"/>
              <w:pageBreakBefore w:val="0"/>
              <w:widowControl/>
              <w:numPr>
                <w:ilvl w:val="0"/>
                <w:numId w:val="6"/>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支持教学管理，可进行教室管理、课表模板、科目管理、课程管理、课表管理；</w:t>
            </w:r>
          </w:p>
          <w:p>
            <w:pPr>
              <w:keepNext w:val="0"/>
              <w:keepLines w:val="0"/>
              <w:pageBreakBefore w:val="0"/>
              <w:widowControl/>
              <w:numPr>
                <w:ilvl w:val="0"/>
                <w:numId w:val="6"/>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支持访客、消费、巡更、动环、可视对讲、客流等增值业务；</w:t>
            </w:r>
          </w:p>
          <w:p>
            <w:pPr>
              <w:keepNext w:val="0"/>
              <w:keepLines w:val="0"/>
              <w:pageBreakBefore w:val="0"/>
              <w:widowControl/>
              <w:numPr>
                <w:ilvl w:val="0"/>
                <w:numId w:val="6"/>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支持课堂考勤、智慧评估、出入校管理、在线巡查、宿舍管理、资源互动等教育特色业务加载；</w:t>
            </w:r>
          </w:p>
          <w:p>
            <w:pPr>
              <w:keepNext w:val="0"/>
              <w:keepLines w:val="0"/>
              <w:pageBreakBefore w:val="0"/>
              <w:widowControl/>
              <w:numPr>
                <w:ilvl w:val="0"/>
                <w:numId w:val="6"/>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支持人脸布控、人脸检测、人脸识别，支持以图搜图、人脸轨迹；</w:t>
            </w:r>
          </w:p>
          <w:p>
            <w:pPr>
              <w:keepNext w:val="0"/>
              <w:keepLines w:val="0"/>
              <w:pageBreakBefore w:val="0"/>
              <w:widowControl/>
              <w:numPr>
                <w:ilvl w:val="0"/>
                <w:numId w:val="6"/>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支持门禁控制，授权下发等业务；</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15、支持停车场场区管理、地图向导、二维码、收缴费等业务，支持车辆进出记录、过车记录等查询；16、支持设备运维，对设备/通道/服务器进行资源监控，支持视频质量巡检、录像质量巡检。</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个</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default" w:ascii="宋体" w:hAnsi="宋体" w:eastAsia="宋体" w:cs="宋体"/>
                <w:color w:val="000000"/>
                <w:kern w:val="0"/>
                <w:sz w:val="24"/>
                <w:szCs w:val="24"/>
                <w:lang w:val="en-US" w:bidi="ar"/>
              </w:rPr>
            </w:pPr>
            <w:r>
              <w:rPr>
                <w:rFonts w:hint="default" w:ascii="宋体" w:hAnsi="宋体" w:cs="宋体"/>
                <w:color w:val="000000"/>
                <w:kern w:val="0"/>
                <w:sz w:val="24"/>
                <w:szCs w:val="24"/>
                <w:lang w:val="en-US" w:bidi="ar"/>
              </w:rPr>
              <w:t>1</w:t>
            </w:r>
          </w:p>
        </w:tc>
      </w:tr>
      <w:tr>
        <w:tblPrEx>
          <w:tblCellMar>
            <w:top w:w="0" w:type="dxa"/>
            <w:left w:w="108" w:type="dxa"/>
            <w:bottom w:w="0" w:type="dxa"/>
            <w:right w:w="108" w:type="dxa"/>
          </w:tblCellMar>
        </w:tblPrEx>
        <w:trPr>
          <w:trHeight w:val="310" w:hRule="atLeast"/>
        </w:trPr>
        <w:tc>
          <w:tcPr>
            <w:tcW w:w="456" w:type="dxa"/>
            <w:vMerge w:val="continue"/>
            <w:tcBorders>
              <w:left w:val="single" w:color="auto"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696"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119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视频通道路数授权</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1、支持实时预览，云台控制、录像回放、视频上墙等基础功能；</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2、支持flv/hls/rtmp协议拉流，提供给第三方调用；</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3、支持mac采集设备，能够将前端设备采集到的mac信息在客户端上展示；</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4、支持视频云存储直存节点，满足用户对视频云存储多种部署方式的要求</w:t>
            </w:r>
            <w:r>
              <w:rPr>
                <w:rFonts w:hint="eastAsia" w:ascii="宋体" w:hAnsi="宋体" w:cs="宋体"/>
                <w:color w:val="000000"/>
                <w:kern w:val="0"/>
                <w:sz w:val="24"/>
                <w:szCs w:val="24"/>
                <w:lang w:eastAsia="zh-CN"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个</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54</w:t>
            </w:r>
          </w:p>
        </w:tc>
      </w:tr>
      <w:tr>
        <w:tblPrEx>
          <w:tblCellMar>
            <w:top w:w="0" w:type="dxa"/>
            <w:left w:w="108" w:type="dxa"/>
            <w:bottom w:w="0" w:type="dxa"/>
            <w:right w:w="108" w:type="dxa"/>
          </w:tblCellMar>
        </w:tblPrEx>
        <w:trPr>
          <w:trHeight w:val="310" w:hRule="atLeast"/>
        </w:trPr>
        <w:tc>
          <w:tcPr>
            <w:tcW w:w="456" w:type="dxa"/>
            <w:vMerge w:val="continue"/>
            <w:tcBorders>
              <w:left w:val="single" w:color="auto"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696"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119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网络硬盘录像机</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主处理器：工业级嵌入式微控制器；</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操作系统：嵌入式Linux操作系统；</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操作界面：WEB方式，本地GUI操作；</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接入路数：32路；</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硬盘接口：8个，SATA3.0，单盘最大10T；</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分辨率：16M/12M/8M/5M/4M/3M/1080P/720P/D1；</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解码能力：不开智能：1路16M@20fps;1路12M@20fps;2路8M@30fps;4路5M@30fps;5路4M@30fps;10路1080P@30fps;开智能：1路16M@20fps;1路12M@20fps;2路8MP@30FPS；3路5MP@30FPS; 4路4MP@30FPS ;8路1080P@30FPS；</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多路回放：1、4、9、16分割；</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人脸库容量：最大10个人脸库，20000张图片；</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报警输入：16路；</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报警输出：4路；</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画面分割：主屏：1、4、8、9、16、25、36分割；辅屏：1、4、8、9分割；</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前智能分析：支持前智能人脸检测、人脸识别、周界防范、通用行为分析、立体行为分析、人群分布、人数统计、热度图、SMD功能；</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后智能分析：支持后智能人脸检测、人脸识别、周界防范、SMD；</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音频输入：1路，RCA输入口，语音对讲输入；</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音频输出：1路，RCA输出口，复用语音对讲输出；</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HDMI接口：1个， 最大支持4K分辨率输出；</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VGA接口：1个；</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网络接口：2个RJ-45，10/100/1000Mbps自适应以太网口；</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人脸检测后智能性能（1080P）(路数)：1路，单路最多同时检测12张人脸每秒；</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人脸检测前智能性能（路数）：8路；</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人脸识别后智能性能（1080P）(路数)：1、前FD+前FR支持8路，前FD+后FR支持4路，后FD+后FR支持1路 2、支持图片流人脸4张/秒；</w:t>
            </w:r>
          </w:p>
          <w:p>
            <w:pPr>
              <w:keepNext w:val="0"/>
              <w:keepLines w:val="0"/>
              <w:pageBreakBefore w:val="0"/>
              <w:widowControl/>
              <w:numPr>
                <w:ilvl w:val="0"/>
                <w:numId w:val="7"/>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人脸识别前智能性能（路数）：8路</w:t>
            </w:r>
            <w:r>
              <w:rPr>
                <w:rFonts w:hint="eastAsia" w:ascii="宋体" w:hAnsi="宋体" w:cs="宋体"/>
                <w:color w:val="000000"/>
                <w:kern w:val="0"/>
                <w:sz w:val="24"/>
                <w:szCs w:val="24"/>
                <w:lang w:eastAsia="zh-CN" w:bidi="ar"/>
              </w:rPr>
              <w:t>；</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w:t>
            </w:r>
            <w:r>
              <w:rPr>
                <w:rFonts w:hint="default" w:ascii="宋体" w:hAnsi="宋体" w:cs="宋体"/>
                <w:color w:val="000000"/>
                <w:kern w:val="0"/>
                <w:sz w:val="24"/>
                <w:szCs w:val="24"/>
                <w:lang w:val="en-US" w:bidi="ar"/>
              </w:rPr>
              <w:t>24</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在白名单模式中，只有添加在白名单中的IP地址或地址段才允许访问样机；可限制账户在特定时间段进行登录访问</w:t>
            </w:r>
            <w:r>
              <w:rPr>
                <w:rFonts w:hint="eastAsia" w:ascii="宋体" w:hAnsi="宋体" w:eastAsia="宋体" w:cs="宋体"/>
                <w:b/>
                <w:bCs/>
                <w:color w:val="000000"/>
                <w:kern w:val="0"/>
                <w:sz w:val="24"/>
                <w:szCs w:val="24"/>
                <w:lang w:bidi="ar"/>
              </w:rPr>
              <w:t>（提供</w:t>
            </w:r>
            <w:r>
              <w:rPr>
                <w:rFonts w:hint="eastAsia" w:ascii="宋体" w:hAnsi="宋体" w:cs="宋体"/>
                <w:b/>
                <w:bCs/>
                <w:color w:val="000000"/>
                <w:kern w:val="0"/>
                <w:sz w:val="24"/>
                <w:szCs w:val="24"/>
                <w:lang w:eastAsia="zh-CN" w:bidi="ar"/>
              </w:rPr>
              <w:t>国家权威机构</w:t>
            </w:r>
            <w:r>
              <w:rPr>
                <w:rFonts w:hint="eastAsia" w:ascii="宋体" w:hAnsi="宋体" w:eastAsia="宋体" w:cs="宋体"/>
                <w:b/>
                <w:bCs/>
                <w:color w:val="000000"/>
                <w:kern w:val="0"/>
                <w:sz w:val="24"/>
                <w:szCs w:val="24"/>
                <w:lang w:bidi="ar"/>
              </w:rPr>
              <w:t>有效检测报告复印件加盖公章）</w:t>
            </w:r>
            <w:r>
              <w:rPr>
                <w:rFonts w:hint="eastAsia" w:ascii="宋体" w:hAnsi="宋体" w:cs="宋体"/>
                <w:color w:val="000000"/>
                <w:kern w:val="0"/>
                <w:sz w:val="24"/>
                <w:szCs w:val="24"/>
                <w:lang w:eastAsia="zh-CN" w:bidi="ar"/>
              </w:rPr>
              <w:t>；</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w:t>
            </w:r>
            <w:r>
              <w:rPr>
                <w:rFonts w:hint="default" w:ascii="宋体" w:hAnsi="宋体" w:cs="宋体"/>
                <w:color w:val="000000"/>
                <w:kern w:val="0"/>
                <w:sz w:val="24"/>
                <w:szCs w:val="24"/>
                <w:lang w:val="en-US" w:bidi="ar"/>
              </w:rPr>
              <w:t>25</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可同时正放或倒放32路H.265 编码的视频图像</w:t>
            </w:r>
            <w:r>
              <w:rPr>
                <w:rFonts w:hint="eastAsia" w:ascii="宋体" w:hAnsi="宋体" w:eastAsia="宋体" w:cs="宋体"/>
                <w:b/>
                <w:bCs/>
                <w:color w:val="000000"/>
                <w:kern w:val="0"/>
                <w:sz w:val="24"/>
                <w:szCs w:val="24"/>
                <w:lang w:bidi="ar"/>
              </w:rPr>
              <w:t>（提供</w:t>
            </w:r>
            <w:r>
              <w:rPr>
                <w:rFonts w:hint="eastAsia" w:ascii="宋体" w:hAnsi="宋体" w:cs="宋体"/>
                <w:b/>
                <w:bCs/>
                <w:color w:val="000000"/>
                <w:kern w:val="0"/>
                <w:sz w:val="24"/>
                <w:szCs w:val="24"/>
                <w:lang w:eastAsia="zh-CN" w:bidi="ar"/>
              </w:rPr>
              <w:t>国家权威机构</w:t>
            </w:r>
            <w:r>
              <w:rPr>
                <w:rFonts w:hint="eastAsia" w:ascii="宋体" w:hAnsi="宋体" w:eastAsia="宋体" w:cs="宋体"/>
                <w:b/>
                <w:bCs/>
                <w:color w:val="000000"/>
                <w:kern w:val="0"/>
                <w:sz w:val="24"/>
                <w:szCs w:val="24"/>
                <w:lang w:bidi="ar"/>
              </w:rPr>
              <w:t>有效检测报告复印件加盖公章）</w:t>
            </w:r>
            <w:r>
              <w:rPr>
                <w:rFonts w:hint="eastAsia" w:ascii="宋体" w:hAnsi="宋体" w:cs="宋体"/>
                <w:color w:val="000000"/>
                <w:kern w:val="0"/>
                <w:sz w:val="24"/>
                <w:szCs w:val="24"/>
                <w:lang w:eastAsia="zh-CN"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套</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w:t>
            </w:r>
          </w:p>
        </w:tc>
      </w:tr>
      <w:tr>
        <w:tblPrEx>
          <w:tblCellMar>
            <w:top w:w="0" w:type="dxa"/>
            <w:left w:w="108" w:type="dxa"/>
            <w:bottom w:w="0" w:type="dxa"/>
            <w:right w:w="108" w:type="dxa"/>
          </w:tblCellMar>
        </w:tblPrEx>
        <w:trPr>
          <w:trHeight w:val="310" w:hRule="atLeast"/>
        </w:trPr>
        <w:tc>
          <w:tcPr>
            <w:tcW w:w="456" w:type="dxa"/>
            <w:vMerge w:val="continue"/>
            <w:tcBorders>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696"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1196" w:type="dxa"/>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4TB硬盘</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4000G；5400RPM；256M；SATA</w:t>
            </w:r>
            <w:r>
              <w:rPr>
                <w:rFonts w:hint="eastAsia" w:ascii="宋体" w:hAnsi="宋体" w:cs="宋体"/>
                <w:color w:val="000000"/>
                <w:kern w:val="0"/>
                <w:sz w:val="24"/>
                <w:szCs w:val="24"/>
                <w:lang w:eastAsia="zh-CN"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块</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24</w:t>
            </w:r>
          </w:p>
        </w:tc>
      </w:tr>
      <w:tr>
        <w:tblPrEx>
          <w:tblCellMar>
            <w:top w:w="0" w:type="dxa"/>
            <w:left w:w="108" w:type="dxa"/>
            <w:bottom w:w="0" w:type="dxa"/>
            <w:right w:w="108" w:type="dxa"/>
          </w:tblCellMar>
        </w:tblPrEx>
        <w:trPr>
          <w:trHeight w:val="411" w:hRule="atLeast"/>
        </w:trPr>
        <w:tc>
          <w:tcPr>
            <w:tcW w:w="45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c>
          <w:tcPr>
            <w:tcW w:w="696" w:type="dxa"/>
            <w:gridSpan w:val="2"/>
            <w:vMerge w:val="restart"/>
            <w:tcBorders>
              <w:top w:val="single" w:color="000000" w:sz="4" w:space="0"/>
              <w:left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无感考勤管理系统</w:t>
            </w:r>
          </w:p>
        </w:tc>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AI分析点名球</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内置GPU芯片，传感器类型：全景1/2.8英寸CMO</w:t>
            </w:r>
            <w:r>
              <w:rPr>
                <w:rFonts w:hint="default" w:ascii="宋体" w:hAnsi="宋体" w:cs="宋体"/>
                <w:color w:val="000000"/>
                <w:kern w:val="0"/>
                <w:sz w:val="24"/>
                <w:szCs w:val="24"/>
                <w:lang w:val="en-US" w:bidi="ar"/>
              </w:rPr>
              <w:t>/</w:t>
            </w:r>
            <w:r>
              <w:rPr>
                <w:rFonts w:hint="eastAsia" w:ascii="宋体" w:hAnsi="宋体" w:eastAsia="宋体" w:cs="宋体"/>
                <w:color w:val="000000"/>
                <w:kern w:val="0"/>
                <w:sz w:val="24"/>
                <w:szCs w:val="24"/>
                <w:lang w:bidi="ar"/>
              </w:rPr>
              <w:t>细节1/1.8英寸CMOS；</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2</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像素：全景400W细节400W；</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3</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最大分辨率：全景2560×1440细节2688×1520；</w:t>
            </w:r>
            <w:r>
              <w:rPr>
                <w:rFonts w:hint="default" w:ascii="宋体" w:hAnsi="宋体" w:cs="宋体"/>
                <w:color w:val="000000"/>
                <w:kern w:val="0"/>
                <w:sz w:val="24"/>
                <w:szCs w:val="24"/>
                <w:lang w:val="en-US" w:bidi="ar"/>
              </w:rPr>
              <w:t>4</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最低照度：全景彩色：0.005lux/F2.2黑白：0.0005lux/F2.2细节彩色：0.001lux/F1.7黑白：0.0001lux/F1.7；</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5</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镜头焦距：全景：2.2mm细节：8mm～ 32mm；</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default" w:ascii="宋体" w:hAnsi="宋体" w:cs="宋体"/>
                <w:color w:val="000000"/>
                <w:kern w:val="0"/>
                <w:sz w:val="24"/>
                <w:szCs w:val="24"/>
                <w:lang w:val="en-US" w:bidi="ar"/>
              </w:rPr>
              <w:t>6</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支持人脸检测；支持跟踪；支持优选；支持抓拍</w:t>
            </w:r>
            <w:r>
              <w:rPr>
                <w:rFonts w:hint="eastAsia" w:ascii="宋体" w:hAnsi="宋体" w:cs="宋体"/>
                <w:color w:val="000000"/>
                <w:kern w:val="0"/>
                <w:sz w:val="24"/>
                <w:szCs w:val="24"/>
                <w:lang w:eastAsia="zh-CN" w:bidi="ar"/>
              </w:rPr>
              <w:t>；</w:t>
            </w:r>
            <w:r>
              <w:rPr>
                <w:rFonts w:hint="default" w:ascii="宋体" w:hAnsi="宋体" w:cs="宋体"/>
                <w:color w:val="000000"/>
                <w:kern w:val="0"/>
                <w:sz w:val="24"/>
                <w:szCs w:val="24"/>
                <w:lang w:val="en-US" w:bidi="ar"/>
              </w:rPr>
              <w:t>7</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支持上报最优的人脸抓图；支持人脸增强，人脸曝光；支持人脸属性提取，支持6种属性，8种表情：性别，年龄，眼镜，表情（愤怒，悲伤，厌恶，害怕，惊讶，平静，高兴，困惑），口罩，胡子；支持人脸抠图区域可设：人脸，单寸照；支持实时抓拍，优选抓拍，质量优先三种抓拍策略；支持添加5个人脸库；支持单个以及批量人员注册；支持人脸识别相似度设置；支持1万人脸底库的人脸比对</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default" w:ascii="宋体" w:hAnsi="宋体" w:cs="宋体"/>
                <w:color w:val="000000"/>
                <w:kern w:val="0"/>
                <w:sz w:val="24"/>
                <w:szCs w:val="24"/>
                <w:lang w:val="en-US" w:bidi="ar"/>
              </w:rPr>
              <w:t>8</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支持人员起立检测，并联动定位</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default" w:ascii="宋体" w:hAnsi="宋体" w:cs="宋体"/>
                <w:color w:val="000000"/>
                <w:kern w:val="0"/>
                <w:sz w:val="24"/>
                <w:szCs w:val="24"/>
                <w:lang w:val="en-US" w:bidi="ar"/>
              </w:rPr>
              <w:t>9</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支持对课堂人员行为进行分析；行为包括：读写、举手、听讲、趴桌子、玩手机、转身6种行为</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default" w:ascii="宋体" w:hAnsi="宋体" w:cs="宋体"/>
                <w:color w:val="000000"/>
                <w:kern w:val="0"/>
                <w:sz w:val="24"/>
                <w:szCs w:val="24"/>
                <w:lang w:val="en-US" w:bidi="ar"/>
              </w:rPr>
              <w:t>10</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支持级联人脸识别</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default" w:ascii="宋体" w:hAnsi="宋体" w:cs="宋体"/>
                <w:color w:val="000000"/>
                <w:kern w:val="0"/>
                <w:sz w:val="24"/>
                <w:szCs w:val="24"/>
                <w:lang w:val="en-US" w:bidi="ar"/>
              </w:rPr>
              <w:t>11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隐蔽性设计，采用静音芯片、茶色球罩</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default" w:ascii="宋体" w:hAnsi="宋体" w:cs="宋体"/>
                <w:color w:val="000000"/>
                <w:kern w:val="0"/>
                <w:sz w:val="24"/>
                <w:szCs w:val="24"/>
                <w:lang w:val="en-US" w:bidi="ar"/>
              </w:rPr>
              <w:t>12</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细节相机支持4倍光学变倍，16倍数字变倍</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default" w:ascii="宋体" w:hAnsi="宋体" w:cs="宋体"/>
                <w:color w:val="000000"/>
                <w:kern w:val="0"/>
                <w:sz w:val="24"/>
                <w:szCs w:val="24"/>
                <w:lang w:val="en-US" w:bidi="ar"/>
              </w:rPr>
              <w:t>13</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支持300个预置位，8条巡航路径，5条巡迹路径</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default" w:ascii="宋体" w:hAnsi="宋体" w:cs="宋体"/>
                <w:color w:val="000000"/>
                <w:kern w:val="0"/>
                <w:sz w:val="24"/>
                <w:szCs w:val="24"/>
                <w:lang w:val="en-US" w:bidi="ar"/>
              </w:rPr>
              <w:t>14</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支持1路音频输入和1路音频输出</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default" w:ascii="宋体" w:hAnsi="宋体" w:cs="宋体"/>
                <w:color w:val="000000"/>
                <w:kern w:val="0"/>
                <w:sz w:val="24"/>
                <w:szCs w:val="24"/>
                <w:lang w:val="en-US" w:bidi="ar"/>
              </w:rPr>
              <w:t>15</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内置2路报警输入和1路报警输出，支持报警联动功能</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16</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供电方式：DC12V/3A±10%；</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default" w:ascii="宋体" w:hAnsi="宋体" w:cs="宋体"/>
                <w:color w:val="000000"/>
                <w:kern w:val="0"/>
                <w:sz w:val="24"/>
                <w:szCs w:val="24"/>
                <w:lang w:val="en-US" w:bidi="ar"/>
              </w:rPr>
              <w:t>17</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接口类型：RJ45接口</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w:t>
            </w:r>
            <w:r>
              <w:rPr>
                <w:rFonts w:hint="default" w:ascii="宋体" w:hAnsi="宋体" w:cs="宋体"/>
                <w:color w:val="000000"/>
                <w:kern w:val="0"/>
                <w:sz w:val="24"/>
                <w:szCs w:val="24"/>
                <w:lang w:val="en-US" w:bidi="ar"/>
              </w:rPr>
              <w:t>18</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支持人脸属性显示功能，可在IE浏览器预览界面显示包括年龄、性别、有无戴眼镜、有无戴太阳镜、表情、胡子、发型、口罩等人脸属性</w:t>
            </w:r>
            <w:r>
              <w:rPr>
                <w:rFonts w:hint="eastAsia" w:ascii="宋体" w:hAnsi="宋体" w:eastAsia="宋体" w:cs="宋体"/>
                <w:b/>
                <w:bCs/>
                <w:color w:val="000000"/>
                <w:kern w:val="0"/>
                <w:sz w:val="24"/>
                <w:szCs w:val="24"/>
                <w:lang w:bidi="ar"/>
              </w:rPr>
              <w:t>（提供</w:t>
            </w:r>
            <w:r>
              <w:rPr>
                <w:rFonts w:hint="eastAsia" w:ascii="宋体" w:hAnsi="宋体" w:cs="宋体"/>
                <w:b/>
                <w:bCs/>
                <w:color w:val="000000"/>
                <w:kern w:val="0"/>
                <w:sz w:val="24"/>
                <w:szCs w:val="24"/>
                <w:lang w:eastAsia="zh-CN" w:bidi="ar"/>
              </w:rPr>
              <w:t>国家权威机构</w:t>
            </w:r>
            <w:r>
              <w:rPr>
                <w:rFonts w:hint="eastAsia" w:ascii="宋体" w:hAnsi="宋体" w:eastAsia="宋体" w:cs="宋体"/>
                <w:b/>
                <w:bCs/>
                <w:color w:val="000000"/>
                <w:kern w:val="0"/>
                <w:sz w:val="24"/>
                <w:szCs w:val="24"/>
                <w:lang w:bidi="ar"/>
              </w:rPr>
              <w:t>有效检测报告复印件加盖公章）</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w:t>
            </w:r>
            <w:r>
              <w:rPr>
                <w:rFonts w:hint="default" w:ascii="宋体" w:hAnsi="宋体" w:cs="宋体"/>
                <w:color w:val="000000"/>
                <w:kern w:val="0"/>
                <w:sz w:val="24"/>
                <w:szCs w:val="24"/>
                <w:lang w:val="en-US" w:bidi="ar"/>
              </w:rPr>
              <w:t>19</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当监控画面内人员出现明显阅读/书写、举手、趴桌子、听讲、玩手机和转身等行为时，样机应给出报警提示并联动抓图、录像、FTP上传和发送邮件</w:t>
            </w:r>
            <w:r>
              <w:rPr>
                <w:rFonts w:hint="eastAsia" w:ascii="宋体" w:hAnsi="宋体" w:eastAsia="宋体" w:cs="宋体"/>
                <w:b/>
                <w:bCs/>
                <w:color w:val="000000"/>
                <w:kern w:val="0"/>
                <w:sz w:val="24"/>
                <w:szCs w:val="24"/>
                <w:lang w:bidi="ar"/>
              </w:rPr>
              <w:t>（提供</w:t>
            </w:r>
            <w:r>
              <w:rPr>
                <w:rFonts w:hint="eastAsia" w:ascii="宋体" w:hAnsi="宋体" w:cs="宋体"/>
                <w:b/>
                <w:bCs/>
                <w:color w:val="000000"/>
                <w:kern w:val="0"/>
                <w:sz w:val="24"/>
                <w:szCs w:val="24"/>
                <w:lang w:eastAsia="zh-CN" w:bidi="ar"/>
              </w:rPr>
              <w:t>国家权威机构</w:t>
            </w:r>
            <w:r>
              <w:rPr>
                <w:rFonts w:hint="eastAsia" w:ascii="宋体" w:hAnsi="宋体" w:eastAsia="宋体" w:cs="宋体"/>
                <w:b/>
                <w:bCs/>
                <w:color w:val="000000"/>
                <w:kern w:val="0"/>
                <w:sz w:val="24"/>
                <w:szCs w:val="24"/>
                <w:lang w:bidi="ar"/>
              </w:rPr>
              <w:t>有效检测报告复印件加盖公章）</w:t>
            </w:r>
            <w:r>
              <w:rPr>
                <w:rFonts w:hint="eastAsia" w:ascii="宋体" w:hAnsi="宋体" w:cs="宋体"/>
                <w:color w:val="000000"/>
                <w:kern w:val="0"/>
                <w:sz w:val="24"/>
                <w:szCs w:val="24"/>
                <w:lang w:eastAsia="zh-CN"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个</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r>
      <w:tr>
        <w:tblPrEx>
          <w:tblCellMar>
            <w:top w:w="0" w:type="dxa"/>
            <w:left w:w="108" w:type="dxa"/>
            <w:bottom w:w="0" w:type="dxa"/>
            <w:right w:w="108" w:type="dxa"/>
          </w:tblCellMar>
        </w:tblPrEx>
        <w:trPr>
          <w:trHeight w:val="411" w:hRule="atLeast"/>
        </w:trPr>
        <w:tc>
          <w:tcPr>
            <w:tcW w:w="45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p>
        </w:tc>
        <w:tc>
          <w:tcPr>
            <w:tcW w:w="696" w:type="dxa"/>
            <w:gridSpan w:val="2"/>
            <w:vMerge w:val="continue"/>
            <w:tcBorders>
              <w:left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p>
        </w:tc>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课堂考勤系统</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kern w:val="0"/>
                <w:sz w:val="24"/>
                <w:szCs w:val="24"/>
                <w:lang w:eastAsia="zh-CN" w:bidi="ar"/>
              </w:rPr>
            </w:pPr>
            <w:r>
              <w:rPr>
                <w:rFonts w:hint="default" w:ascii="宋体" w:hAnsi="宋体" w:cs="宋体"/>
                <w:color w:val="000000"/>
                <w:kern w:val="0"/>
                <w:sz w:val="24"/>
                <w:szCs w:val="24"/>
                <w:lang w:val="en-US" w:bidi="ar"/>
              </w:rPr>
              <w:t>1</w:t>
            </w:r>
            <w:r>
              <w:rPr>
                <w:rFonts w:hint="eastAsia" w:ascii="宋体" w:hAnsi="宋体" w:cs="宋体"/>
                <w:color w:val="000000"/>
                <w:kern w:val="0"/>
                <w:sz w:val="24"/>
                <w:szCs w:val="24"/>
                <w:lang w:val="en-US" w:eastAsia="zh-CN" w:bidi="ar"/>
              </w:rPr>
              <w:t>、</w:t>
            </w:r>
            <w:r>
              <w:rPr>
                <w:rFonts w:hint="eastAsia" w:ascii="宋体" w:hAnsi="宋体" w:eastAsia="宋体" w:cs="宋体"/>
                <w:kern w:val="0"/>
                <w:sz w:val="24"/>
                <w:szCs w:val="24"/>
                <w:lang w:bidi="ar"/>
              </w:rPr>
              <w:t>为确保电子班牌和无感考勤</w:t>
            </w:r>
            <w:r>
              <w:rPr>
                <w:rFonts w:hint="eastAsia" w:ascii="宋体" w:hAnsi="宋体" w:cs="宋体"/>
                <w:kern w:val="0"/>
                <w:sz w:val="24"/>
                <w:szCs w:val="24"/>
                <w:lang w:eastAsia="zh-CN" w:bidi="ar"/>
              </w:rPr>
              <w:t>管理系统</w:t>
            </w:r>
            <w:r>
              <w:rPr>
                <w:rFonts w:hint="eastAsia" w:ascii="宋体" w:hAnsi="宋体" w:eastAsia="宋体" w:cs="宋体"/>
                <w:kern w:val="0"/>
                <w:sz w:val="24"/>
                <w:szCs w:val="24"/>
                <w:lang w:bidi="ar"/>
              </w:rPr>
              <w:t>能够服务学校教务管理，电子班牌与无感考勤</w:t>
            </w:r>
            <w:r>
              <w:rPr>
                <w:rFonts w:hint="eastAsia" w:ascii="宋体" w:hAnsi="宋体" w:cs="宋体"/>
                <w:kern w:val="0"/>
                <w:sz w:val="24"/>
                <w:szCs w:val="24"/>
                <w:lang w:eastAsia="zh-CN" w:bidi="ar"/>
              </w:rPr>
              <w:t>管理系统</w:t>
            </w:r>
            <w:r>
              <w:rPr>
                <w:rFonts w:hint="eastAsia" w:ascii="宋体" w:hAnsi="宋体" w:eastAsia="宋体" w:cs="宋体"/>
                <w:kern w:val="0"/>
                <w:sz w:val="24"/>
                <w:szCs w:val="24"/>
                <w:lang w:bidi="ar"/>
              </w:rPr>
              <w:t>均需与省老年大学智慧校园系统做无缝对接，考勤能够根据学员变动及时变更信息</w:t>
            </w:r>
            <w:r>
              <w:rPr>
                <w:rFonts w:hint="eastAsia" w:ascii="宋体" w:hAnsi="宋体" w:eastAsia="宋体" w:cs="宋体"/>
                <w:b/>
                <w:bCs/>
                <w:kern w:val="0"/>
                <w:sz w:val="24"/>
                <w:szCs w:val="24"/>
                <w:lang w:bidi="ar"/>
              </w:rPr>
              <w:t>（</w:t>
            </w:r>
            <w:r>
              <w:rPr>
                <w:rFonts w:hint="eastAsia" w:ascii="宋体" w:hAnsi="宋体" w:cs="宋体"/>
                <w:b/>
                <w:bCs/>
                <w:kern w:val="0"/>
                <w:sz w:val="24"/>
                <w:szCs w:val="24"/>
                <w:lang w:eastAsia="zh-CN" w:bidi="ar"/>
              </w:rPr>
              <w:t>投标时提供</w:t>
            </w:r>
            <w:r>
              <w:rPr>
                <w:rFonts w:hint="eastAsia" w:ascii="宋体" w:hAnsi="宋体" w:eastAsia="宋体" w:cs="宋体"/>
                <w:b/>
                <w:bCs/>
                <w:kern w:val="0"/>
                <w:sz w:val="24"/>
                <w:szCs w:val="24"/>
                <w:lang w:bidi="ar"/>
              </w:rPr>
              <w:t>对接方案及承诺函）</w:t>
            </w:r>
            <w:r>
              <w:rPr>
                <w:rFonts w:hint="eastAsia" w:ascii="宋体" w:hAnsi="宋体" w:cs="宋体"/>
                <w:kern w:val="0"/>
                <w:sz w:val="24"/>
                <w:szCs w:val="24"/>
                <w:lang w:eastAsia="zh-CN" w:bidi="ar"/>
              </w:rPr>
              <w:t>；</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2</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支持教师考勤规则设置，支持迟到、早退点名设置；</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3</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支持出勤状态趋势统计，展示正常、迟到、早退、旷课等状态趋势；</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4</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支持考勤明细的导出；</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5</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支持考勤流水记录的导出。</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个</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411" w:hRule="atLeast"/>
        </w:trPr>
        <w:tc>
          <w:tcPr>
            <w:tcW w:w="45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696" w:type="dxa"/>
            <w:gridSpan w:val="2"/>
            <w:vMerge w:val="continue"/>
            <w:tcBorders>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课堂考勤教室数量</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课堂考勤业务，按照教室数量下单授权</w:t>
            </w:r>
            <w:r>
              <w:rPr>
                <w:rFonts w:hint="eastAsia" w:ascii="宋体" w:hAnsi="宋体" w:cs="宋体"/>
                <w:color w:val="000000"/>
                <w:kern w:val="0"/>
                <w:sz w:val="24"/>
                <w:szCs w:val="24"/>
                <w:lang w:eastAsia="zh-CN"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个</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r>
      <w:tr>
        <w:tblPrEx>
          <w:tblCellMar>
            <w:top w:w="0" w:type="dxa"/>
            <w:left w:w="108" w:type="dxa"/>
            <w:bottom w:w="0" w:type="dxa"/>
            <w:right w:w="108" w:type="dxa"/>
          </w:tblCellMar>
        </w:tblPrEx>
        <w:trPr>
          <w:trHeight w:val="391" w:hRule="atLeast"/>
        </w:trPr>
        <w:tc>
          <w:tcPr>
            <w:tcW w:w="456" w:type="dxa"/>
            <w:vMerge w:val="restart"/>
            <w:tcBorders>
              <w:top w:val="single" w:color="000000" w:sz="4" w:space="0"/>
              <w:left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w:t>
            </w:r>
          </w:p>
        </w:tc>
        <w:tc>
          <w:tcPr>
            <w:tcW w:w="69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一键报警</w:t>
            </w:r>
          </w:p>
        </w:tc>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PSTN紧急求助报警终端</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8"/>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主处理器：高性能嵌入式处理器；</w:t>
            </w:r>
          </w:p>
          <w:p>
            <w:pPr>
              <w:keepNext w:val="0"/>
              <w:keepLines w:val="0"/>
              <w:pageBreakBefore w:val="0"/>
              <w:widowControl/>
              <w:numPr>
                <w:ilvl w:val="0"/>
                <w:numId w:val="8"/>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采用200万像素低照度CMOS摄像头</w:t>
            </w:r>
          </w:p>
          <w:p>
            <w:pPr>
              <w:keepNext w:val="0"/>
              <w:keepLines w:val="0"/>
              <w:pageBreakBefore w:val="0"/>
              <w:widowControl/>
              <w:numPr>
                <w:ilvl w:val="0"/>
                <w:numId w:val="8"/>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操作系统：嵌入式LINUX操作系统；</w:t>
            </w:r>
          </w:p>
          <w:p>
            <w:pPr>
              <w:keepNext w:val="0"/>
              <w:keepLines w:val="0"/>
              <w:pageBreakBefore w:val="0"/>
              <w:widowControl/>
              <w:numPr>
                <w:ilvl w:val="0"/>
                <w:numId w:val="8"/>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采用高灵敏度麦克风，拾音距离可达10米，语音清晰，内置3W扬声器</w:t>
            </w:r>
            <w:r>
              <w:rPr>
                <w:rFonts w:hint="eastAsia" w:ascii="宋体" w:hAnsi="宋体" w:cs="宋体"/>
                <w:color w:val="000000"/>
                <w:kern w:val="0"/>
                <w:sz w:val="24"/>
                <w:szCs w:val="24"/>
                <w:lang w:eastAsia="zh-CN" w:bidi="ar"/>
              </w:rPr>
              <w:t>；</w:t>
            </w:r>
          </w:p>
          <w:p>
            <w:pPr>
              <w:keepNext w:val="0"/>
              <w:keepLines w:val="0"/>
              <w:pageBreakBefore w:val="0"/>
              <w:widowControl/>
              <w:numPr>
                <w:ilvl w:val="0"/>
                <w:numId w:val="8"/>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支持语音播报、分组广播功能</w:t>
            </w:r>
            <w:r>
              <w:rPr>
                <w:rFonts w:hint="eastAsia" w:ascii="宋体" w:hAnsi="宋体" w:cs="宋体"/>
                <w:color w:val="000000"/>
                <w:kern w:val="0"/>
                <w:sz w:val="24"/>
                <w:szCs w:val="24"/>
                <w:lang w:eastAsia="zh-CN" w:bidi="ar"/>
              </w:rPr>
              <w:t>；</w:t>
            </w:r>
          </w:p>
          <w:p>
            <w:pPr>
              <w:keepNext w:val="0"/>
              <w:keepLines w:val="0"/>
              <w:pageBreakBefore w:val="0"/>
              <w:widowControl/>
              <w:numPr>
                <w:ilvl w:val="0"/>
                <w:numId w:val="8"/>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RS-485接口：1个</w:t>
            </w:r>
            <w:r>
              <w:rPr>
                <w:rFonts w:hint="eastAsia" w:ascii="宋体" w:hAnsi="宋体" w:cs="宋体"/>
                <w:color w:val="000000"/>
                <w:kern w:val="0"/>
                <w:sz w:val="24"/>
                <w:szCs w:val="24"/>
                <w:lang w:eastAsia="zh-CN" w:bidi="ar"/>
              </w:rPr>
              <w:t>；</w:t>
            </w:r>
          </w:p>
          <w:p>
            <w:pPr>
              <w:keepNext w:val="0"/>
              <w:keepLines w:val="0"/>
              <w:pageBreakBefore w:val="0"/>
              <w:widowControl/>
              <w:numPr>
                <w:ilvl w:val="0"/>
                <w:numId w:val="8"/>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ROM：128MB</w:t>
            </w:r>
            <w:r>
              <w:rPr>
                <w:rFonts w:hint="eastAsia" w:ascii="宋体" w:hAnsi="宋体" w:cs="宋体"/>
                <w:color w:val="000000"/>
                <w:kern w:val="0"/>
                <w:sz w:val="24"/>
                <w:szCs w:val="24"/>
                <w:lang w:eastAsia="zh-CN" w:bidi="ar"/>
              </w:rPr>
              <w:t>；</w:t>
            </w:r>
          </w:p>
          <w:p>
            <w:pPr>
              <w:keepNext w:val="0"/>
              <w:keepLines w:val="0"/>
              <w:pageBreakBefore w:val="0"/>
              <w:widowControl/>
              <w:numPr>
                <w:ilvl w:val="0"/>
                <w:numId w:val="8"/>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RAM：256MB</w:t>
            </w:r>
            <w:r>
              <w:rPr>
                <w:rFonts w:hint="eastAsia" w:ascii="宋体" w:hAnsi="宋体" w:cs="宋体"/>
                <w:color w:val="000000"/>
                <w:kern w:val="0"/>
                <w:sz w:val="24"/>
                <w:szCs w:val="24"/>
                <w:lang w:eastAsia="zh-CN" w:bidi="ar"/>
              </w:rPr>
              <w:t>；</w:t>
            </w:r>
          </w:p>
          <w:p>
            <w:pPr>
              <w:keepNext w:val="0"/>
              <w:keepLines w:val="0"/>
              <w:pageBreakBefore w:val="0"/>
              <w:widowControl/>
              <w:numPr>
                <w:ilvl w:val="0"/>
                <w:numId w:val="8"/>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支持双网卡</w:t>
            </w:r>
            <w:r>
              <w:rPr>
                <w:rFonts w:hint="eastAsia" w:ascii="宋体" w:hAnsi="宋体" w:cs="宋体"/>
                <w:color w:val="000000"/>
                <w:kern w:val="0"/>
                <w:sz w:val="24"/>
                <w:szCs w:val="24"/>
                <w:lang w:eastAsia="zh-CN" w:bidi="ar"/>
              </w:rPr>
              <w:t>；</w:t>
            </w:r>
          </w:p>
          <w:p>
            <w:pPr>
              <w:keepNext w:val="0"/>
              <w:keepLines w:val="0"/>
              <w:pageBreakBefore w:val="0"/>
              <w:widowControl/>
              <w:numPr>
                <w:ilvl w:val="0"/>
                <w:numId w:val="8"/>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供电方式：DC 12V</w:t>
            </w:r>
            <w:r>
              <w:rPr>
                <w:rFonts w:hint="eastAsia" w:ascii="宋体" w:hAnsi="宋体" w:cs="宋体"/>
                <w:color w:val="000000"/>
                <w:kern w:val="0"/>
                <w:sz w:val="24"/>
                <w:szCs w:val="24"/>
                <w:lang w:eastAsia="zh-CN" w:bidi="ar"/>
              </w:rPr>
              <w:t>；</w:t>
            </w:r>
          </w:p>
          <w:p>
            <w:pPr>
              <w:keepNext w:val="0"/>
              <w:keepLines w:val="0"/>
              <w:pageBreakBefore w:val="0"/>
              <w:widowControl/>
              <w:numPr>
                <w:ilvl w:val="0"/>
                <w:numId w:val="8"/>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防护等级；IP66</w:t>
            </w:r>
            <w:r>
              <w:rPr>
                <w:rFonts w:hint="eastAsia" w:ascii="宋体" w:hAnsi="宋体" w:cs="宋体"/>
                <w:color w:val="000000"/>
                <w:kern w:val="0"/>
                <w:sz w:val="24"/>
                <w:szCs w:val="24"/>
                <w:lang w:eastAsia="zh-CN"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22</w:t>
            </w:r>
          </w:p>
        </w:tc>
      </w:tr>
      <w:tr>
        <w:tblPrEx>
          <w:tblCellMar>
            <w:top w:w="0" w:type="dxa"/>
            <w:left w:w="108" w:type="dxa"/>
            <w:bottom w:w="0" w:type="dxa"/>
            <w:right w:w="108" w:type="dxa"/>
          </w:tblCellMar>
        </w:tblPrEx>
        <w:trPr>
          <w:trHeight w:val="928" w:hRule="atLeast"/>
        </w:trPr>
        <w:tc>
          <w:tcPr>
            <w:tcW w:w="456" w:type="dxa"/>
            <w:vMerge w:val="continue"/>
            <w:tcBorders>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p>
        </w:tc>
        <w:tc>
          <w:tcPr>
            <w:tcW w:w="69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p>
        </w:tc>
        <w:tc>
          <w:tcPr>
            <w:tcW w:w="1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紧急求助</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1、主处理器：高性能嵌入式处理器；</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2、操作系统：嵌入式LINUX操作系统；</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3、显示屏：10寸TFT屏；</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4、屏幕分辨率：1024*600；</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5、安装方式：桌面安装；</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6、外观颜色：钛金灰；</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7、外壳材料：PC+ABS</w:t>
            </w:r>
            <w:r>
              <w:rPr>
                <w:rFonts w:hint="eastAsia" w:ascii="宋体" w:hAnsi="宋体" w:cs="宋体"/>
                <w:color w:val="000000"/>
                <w:kern w:val="0"/>
                <w:sz w:val="24"/>
                <w:szCs w:val="24"/>
                <w:lang w:eastAsia="zh-CN"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个</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306" w:hRule="atLeast"/>
        </w:trPr>
        <w:tc>
          <w:tcPr>
            <w:tcW w:w="45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w:t>
            </w:r>
          </w:p>
        </w:tc>
        <w:tc>
          <w:tcPr>
            <w:tcW w:w="696" w:type="dxa"/>
            <w:gridSpan w:val="2"/>
            <w:vMerge w:val="restart"/>
            <w:tcBorders>
              <w:top w:val="single" w:color="auto"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拼接屏</w:t>
            </w:r>
          </w:p>
        </w:tc>
        <w:tc>
          <w:tcPr>
            <w:tcW w:w="1196"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拼接屏</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1、产品尺寸：46英寸；</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2、双边拼缝：</w:t>
            </w:r>
            <w:r>
              <w:rPr>
                <w:rFonts w:hint="eastAsia" w:ascii="宋体" w:hAnsi="宋体" w:cs="宋体"/>
                <w:color w:val="000000"/>
                <w:kern w:val="0"/>
                <w:sz w:val="24"/>
                <w:szCs w:val="24"/>
                <w:lang w:eastAsia="zh-CN" w:bidi="ar"/>
              </w:rPr>
              <w:t>≤</w:t>
            </w:r>
            <w:r>
              <w:rPr>
                <w:rFonts w:hint="eastAsia" w:ascii="宋体" w:hAnsi="宋体" w:eastAsia="宋体" w:cs="宋体"/>
                <w:color w:val="000000"/>
                <w:kern w:val="0"/>
                <w:sz w:val="24"/>
                <w:szCs w:val="24"/>
                <w:lang w:bidi="ar"/>
              </w:rPr>
              <w:t>3.5mm；</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3、分辨率：</w:t>
            </w:r>
            <w:r>
              <w:rPr>
                <w:rFonts w:hint="eastAsia" w:ascii="宋体" w:hAnsi="宋体" w:cs="宋体"/>
                <w:color w:val="000000"/>
                <w:kern w:val="0"/>
                <w:sz w:val="24"/>
                <w:szCs w:val="24"/>
                <w:lang w:eastAsia="zh-CN" w:bidi="ar"/>
              </w:rPr>
              <w:t>≥</w:t>
            </w:r>
            <w:r>
              <w:rPr>
                <w:rFonts w:hint="eastAsia" w:ascii="宋体" w:hAnsi="宋体" w:eastAsia="宋体" w:cs="宋体"/>
                <w:color w:val="000000"/>
                <w:kern w:val="0"/>
                <w:sz w:val="24"/>
                <w:szCs w:val="24"/>
                <w:lang w:bidi="ar"/>
              </w:rPr>
              <w:t>1920*1080；</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4、亮度：500cd/m2；</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5、输入接口：VGA(D-Sub)*1、CVBS(BNC)*2、DVI-D*1、HDMI*1、RS232(RJ45)*1、USB（升级和多媒体）*1；</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6、输出接口：CVBS(BNC)*2、RS232(RJ45)*1。</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套</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r>
      <w:tr>
        <w:tblPrEx>
          <w:tblCellMar>
            <w:top w:w="0" w:type="dxa"/>
            <w:left w:w="108" w:type="dxa"/>
            <w:bottom w:w="0" w:type="dxa"/>
            <w:right w:w="108" w:type="dxa"/>
          </w:tblCellMar>
        </w:tblPrEx>
        <w:trPr>
          <w:trHeight w:val="306" w:hRule="atLeast"/>
        </w:trPr>
        <w:tc>
          <w:tcPr>
            <w:tcW w:w="45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p>
        </w:tc>
        <w:tc>
          <w:tcPr>
            <w:tcW w:w="696"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p>
        </w:tc>
        <w:tc>
          <w:tcPr>
            <w:tcW w:w="1196"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解码器</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9"/>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支持4路HDMI信号输出接口</w:t>
            </w:r>
            <w:r>
              <w:rPr>
                <w:rFonts w:hint="eastAsia" w:ascii="宋体" w:hAnsi="宋体" w:cs="宋体"/>
                <w:color w:val="000000"/>
                <w:kern w:val="0"/>
                <w:sz w:val="24"/>
                <w:szCs w:val="24"/>
                <w:lang w:eastAsia="zh-CN" w:bidi="ar"/>
              </w:rPr>
              <w:t>；</w:t>
            </w:r>
          </w:p>
          <w:p>
            <w:pPr>
              <w:keepNext w:val="0"/>
              <w:keepLines w:val="0"/>
              <w:pageBreakBefore w:val="0"/>
              <w:widowControl/>
              <w:numPr>
                <w:ilvl w:val="0"/>
                <w:numId w:val="9"/>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支持4路HDMI音频输出</w:t>
            </w:r>
            <w:r>
              <w:rPr>
                <w:rFonts w:hint="eastAsia" w:ascii="宋体" w:hAnsi="宋体" w:cs="宋体"/>
                <w:color w:val="000000"/>
                <w:kern w:val="0"/>
                <w:sz w:val="24"/>
                <w:szCs w:val="24"/>
                <w:lang w:eastAsia="zh-CN" w:bidi="ar"/>
              </w:rPr>
              <w:t>；</w:t>
            </w:r>
          </w:p>
          <w:p>
            <w:pPr>
              <w:keepNext w:val="0"/>
              <w:keepLines w:val="0"/>
              <w:pageBreakBefore w:val="0"/>
              <w:widowControl/>
              <w:numPr>
                <w:ilvl w:val="0"/>
                <w:numId w:val="9"/>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支持MPEG2/MPEG4/H.264/H.265/SVAC/MJPEG标准网络视频流解码</w:t>
            </w:r>
            <w:r>
              <w:rPr>
                <w:rFonts w:hint="eastAsia" w:ascii="宋体" w:hAnsi="宋体" w:cs="宋体"/>
                <w:color w:val="000000"/>
                <w:kern w:val="0"/>
                <w:sz w:val="24"/>
                <w:szCs w:val="24"/>
                <w:lang w:eastAsia="zh-CN" w:bidi="ar"/>
              </w:rPr>
              <w:t>；</w:t>
            </w:r>
          </w:p>
          <w:p>
            <w:pPr>
              <w:keepNext w:val="0"/>
              <w:keepLines w:val="0"/>
              <w:pageBreakBefore w:val="0"/>
              <w:widowControl/>
              <w:numPr>
                <w:ilvl w:val="0"/>
                <w:numId w:val="9"/>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支持QCIF/CIF/2CIF/HD1/D1/720P/1080P/300W/500W/600W/800W/1200W/3200W视频解码</w:t>
            </w:r>
            <w:r>
              <w:rPr>
                <w:rFonts w:hint="eastAsia" w:ascii="宋体" w:hAnsi="宋体" w:cs="宋体"/>
                <w:color w:val="000000"/>
                <w:kern w:val="0"/>
                <w:sz w:val="24"/>
                <w:szCs w:val="24"/>
                <w:lang w:eastAsia="zh-CN" w:bidi="ar"/>
              </w:rPr>
              <w:t>；</w:t>
            </w:r>
          </w:p>
          <w:p>
            <w:pPr>
              <w:keepNext w:val="0"/>
              <w:keepLines w:val="0"/>
              <w:pageBreakBefore w:val="0"/>
              <w:widowControl/>
              <w:numPr>
                <w:ilvl w:val="0"/>
                <w:numId w:val="9"/>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支持通过串口控制屏幕开关</w:t>
            </w:r>
            <w:r>
              <w:rPr>
                <w:rFonts w:hint="eastAsia" w:ascii="宋体" w:hAnsi="宋体" w:cs="宋体"/>
                <w:color w:val="000000"/>
                <w:kern w:val="0"/>
                <w:sz w:val="24"/>
                <w:szCs w:val="24"/>
                <w:lang w:eastAsia="zh-CN" w:bidi="ar"/>
              </w:rPr>
              <w:t>；</w:t>
            </w:r>
          </w:p>
          <w:p>
            <w:pPr>
              <w:keepNext w:val="0"/>
              <w:keepLines w:val="0"/>
              <w:pageBreakBefore w:val="0"/>
              <w:widowControl/>
              <w:numPr>
                <w:ilvl w:val="0"/>
                <w:numId w:val="9"/>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最大支持2路3200W@25fps / 7路1200W@25fps / 10路800W@25fps / 14路600W@25fps / 18路500W @25fps / 28路300W @25fps / 36路1080P @30fps /144路D1@30fps同时解码</w:t>
            </w:r>
            <w:r>
              <w:rPr>
                <w:rFonts w:hint="eastAsia" w:ascii="宋体" w:hAnsi="宋体" w:cs="宋体"/>
                <w:color w:val="000000"/>
                <w:kern w:val="0"/>
                <w:sz w:val="24"/>
                <w:szCs w:val="24"/>
                <w:lang w:eastAsia="zh-CN" w:bidi="ar"/>
              </w:rPr>
              <w:t>；</w:t>
            </w:r>
          </w:p>
          <w:p>
            <w:pPr>
              <w:keepNext w:val="0"/>
              <w:keepLines w:val="0"/>
              <w:pageBreakBefore w:val="0"/>
              <w:widowControl/>
              <w:numPr>
                <w:ilvl w:val="0"/>
                <w:numId w:val="9"/>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支持单屏1/4/6/8/9/16/25/36分割，支持MxN自由分割</w:t>
            </w:r>
            <w:r>
              <w:rPr>
                <w:rFonts w:hint="eastAsia" w:ascii="宋体" w:hAnsi="宋体" w:cs="宋体"/>
                <w:color w:val="000000"/>
                <w:kern w:val="0"/>
                <w:sz w:val="24"/>
                <w:szCs w:val="24"/>
                <w:lang w:eastAsia="zh-CN" w:bidi="ar"/>
              </w:rPr>
              <w:t>；</w:t>
            </w:r>
          </w:p>
          <w:p>
            <w:pPr>
              <w:keepNext w:val="0"/>
              <w:keepLines w:val="0"/>
              <w:pageBreakBefore w:val="0"/>
              <w:widowControl/>
              <w:numPr>
                <w:ilvl w:val="0"/>
                <w:numId w:val="9"/>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HDMI输出接口支持3840x2160,1920x1080,1280x1024,1280x720,1024x768五种显示分辨率</w:t>
            </w:r>
            <w:r>
              <w:rPr>
                <w:rFonts w:hint="eastAsia" w:ascii="宋体" w:hAnsi="宋体" w:cs="宋体"/>
                <w:color w:val="000000"/>
                <w:kern w:val="0"/>
                <w:sz w:val="24"/>
                <w:szCs w:val="24"/>
                <w:lang w:eastAsia="zh-CN" w:bidi="ar"/>
              </w:rPr>
              <w:t>；</w:t>
            </w:r>
          </w:p>
          <w:p>
            <w:pPr>
              <w:keepNext w:val="0"/>
              <w:keepLines w:val="0"/>
              <w:pageBreakBefore w:val="0"/>
              <w:widowControl/>
              <w:numPr>
                <w:ilvl w:val="0"/>
                <w:numId w:val="9"/>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支持Onvif、RTSP协议接入，支持国标GB28181接入 ，支持</w:t>
            </w:r>
            <w:r>
              <w:rPr>
                <w:rFonts w:hint="eastAsia" w:ascii="宋体" w:hAnsi="宋体" w:cs="宋体"/>
                <w:color w:val="000000"/>
                <w:kern w:val="0"/>
                <w:sz w:val="24"/>
                <w:szCs w:val="24"/>
                <w:lang w:eastAsia="zh-CN" w:bidi="ar"/>
              </w:rPr>
              <w:t>国产品牌产品</w:t>
            </w:r>
            <w:r>
              <w:rPr>
                <w:rFonts w:hint="eastAsia" w:ascii="宋体" w:hAnsi="宋体" w:eastAsia="宋体" w:cs="宋体"/>
                <w:color w:val="000000"/>
                <w:kern w:val="0"/>
                <w:sz w:val="24"/>
                <w:szCs w:val="24"/>
                <w:lang w:bidi="ar"/>
              </w:rPr>
              <w:t>私有协议接入</w:t>
            </w:r>
            <w:r>
              <w:rPr>
                <w:rFonts w:hint="eastAsia" w:ascii="宋体" w:hAnsi="宋体" w:cs="宋体"/>
                <w:color w:val="000000"/>
                <w:kern w:val="0"/>
                <w:sz w:val="24"/>
                <w:szCs w:val="24"/>
                <w:lang w:eastAsia="zh-CN" w:bidi="ar"/>
              </w:rPr>
              <w:t>；</w:t>
            </w:r>
          </w:p>
          <w:p>
            <w:pPr>
              <w:keepNext w:val="0"/>
              <w:keepLines w:val="0"/>
              <w:pageBreakBefore w:val="0"/>
              <w:widowControl/>
              <w:numPr>
                <w:ilvl w:val="0"/>
                <w:numId w:val="9"/>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支持预案轮巡</w:t>
            </w:r>
            <w:r>
              <w:rPr>
                <w:rFonts w:hint="eastAsia" w:ascii="宋体" w:hAnsi="宋体" w:cs="宋体"/>
                <w:color w:val="000000"/>
                <w:kern w:val="0"/>
                <w:sz w:val="24"/>
                <w:szCs w:val="24"/>
                <w:lang w:eastAsia="zh-CN" w:bidi="ar"/>
              </w:rPr>
              <w:t>；</w:t>
            </w:r>
          </w:p>
          <w:p>
            <w:pPr>
              <w:keepNext w:val="0"/>
              <w:keepLines w:val="0"/>
              <w:pageBreakBefore w:val="0"/>
              <w:widowControl/>
              <w:numPr>
                <w:ilvl w:val="0"/>
                <w:numId w:val="9"/>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支持底色选择</w:t>
            </w:r>
            <w:r>
              <w:rPr>
                <w:rFonts w:hint="eastAsia" w:ascii="宋体" w:hAnsi="宋体" w:cs="宋体"/>
                <w:color w:val="000000"/>
                <w:kern w:val="0"/>
                <w:sz w:val="24"/>
                <w:szCs w:val="24"/>
                <w:lang w:eastAsia="zh-CN" w:bidi="ar"/>
              </w:rPr>
              <w:t>；</w:t>
            </w:r>
          </w:p>
          <w:p>
            <w:pPr>
              <w:keepNext w:val="0"/>
              <w:keepLines w:val="0"/>
              <w:pageBreakBefore w:val="0"/>
              <w:widowControl/>
              <w:numPr>
                <w:ilvl w:val="0"/>
                <w:numId w:val="9"/>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支持自定义分辨率输出，支持小间距LED对接</w:t>
            </w:r>
            <w:r>
              <w:rPr>
                <w:rFonts w:hint="eastAsia" w:ascii="宋体" w:hAnsi="宋体" w:cs="宋体"/>
                <w:color w:val="000000"/>
                <w:kern w:val="0"/>
                <w:sz w:val="24"/>
                <w:szCs w:val="24"/>
                <w:lang w:eastAsia="zh-CN" w:bidi="ar"/>
              </w:rPr>
              <w:t>；</w:t>
            </w:r>
          </w:p>
          <w:p>
            <w:pPr>
              <w:keepNext w:val="0"/>
              <w:keepLines w:val="0"/>
              <w:pageBreakBefore w:val="0"/>
              <w:widowControl/>
              <w:numPr>
                <w:ilvl w:val="0"/>
                <w:numId w:val="9"/>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支持多屏融合拼接，跨屏画面毫秒级完美同步</w:t>
            </w:r>
            <w:r>
              <w:rPr>
                <w:rFonts w:hint="eastAsia" w:ascii="宋体" w:hAnsi="宋体" w:cs="宋体"/>
                <w:color w:val="000000"/>
                <w:kern w:val="0"/>
                <w:sz w:val="24"/>
                <w:szCs w:val="24"/>
                <w:lang w:eastAsia="zh-CN" w:bidi="ar"/>
              </w:rPr>
              <w:t>；</w:t>
            </w:r>
          </w:p>
          <w:p>
            <w:pPr>
              <w:keepNext w:val="0"/>
              <w:keepLines w:val="0"/>
              <w:pageBreakBefore w:val="0"/>
              <w:widowControl/>
              <w:numPr>
                <w:ilvl w:val="0"/>
                <w:numId w:val="9"/>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支持1个10M/100M/1000M自适应以太网接口</w:t>
            </w:r>
            <w:r>
              <w:rPr>
                <w:rFonts w:hint="eastAsia" w:ascii="宋体" w:hAnsi="宋体" w:cs="宋体"/>
                <w:color w:val="000000"/>
                <w:kern w:val="0"/>
                <w:sz w:val="24"/>
                <w:szCs w:val="24"/>
                <w:lang w:eastAsia="zh-CN" w:bidi="ar"/>
              </w:rPr>
              <w:t>；</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default" w:ascii="宋体" w:hAnsi="宋体" w:cs="宋体"/>
                <w:color w:val="000000"/>
                <w:kern w:val="0"/>
                <w:sz w:val="24"/>
                <w:szCs w:val="24"/>
                <w:lang w:val="en-US" w:bidi="ar"/>
              </w:rPr>
              <w:t>15</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企业技术要求:支持视频图像跨屏同步显示功能，所有跨屏信号源可以同时发送至各个屏幕显示， 时差≤50ｕs</w:t>
            </w:r>
            <w:r>
              <w:rPr>
                <w:rFonts w:hint="eastAsia" w:ascii="宋体" w:hAnsi="宋体" w:eastAsia="宋体" w:cs="宋体"/>
                <w:b/>
                <w:bCs/>
                <w:color w:val="000000"/>
                <w:kern w:val="0"/>
                <w:sz w:val="24"/>
                <w:szCs w:val="24"/>
                <w:lang w:bidi="ar"/>
              </w:rPr>
              <w:t>（提供</w:t>
            </w:r>
            <w:r>
              <w:rPr>
                <w:rFonts w:hint="eastAsia" w:ascii="宋体" w:hAnsi="宋体" w:cs="宋体"/>
                <w:b/>
                <w:bCs/>
                <w:color w:val="000000"/>
                <w:kern w:val="0"/>
                <w:sz w:val="24"/>
                <w:szCs w:val="24"/>
                <w:lang w:eastAsia="zh-CN" w:bidi="ar"/>
              </w:rPr>
              <w:t>国家权威机构</w:t>
            </w:r>
            <w:r>
              <w:rPr>
                <w:rFonts w:hint="eastAsia" w:ascii="宋体" w:hAnsi="宋体" w:eastAsia="宋体" w:cs="宋体"/>
                <w:b/>
                <w:bCs/>
                <w:color w:val="000000"/>
                <w:kern w:val="0"/>
                <w:sz w:val="24"/>
                <w:szCs w:val="24"/>
                <w:lang w:bidi="ar"/>
              </w:rPr>
              <w:t>有效检测报告复印件加盖公章）</w:t>
            </w:r>
            <w:r>
              <w:rPr>
                <w:rFonts w:hint="eastAsia" w:ascii="宋体" w:hAnsi="宋体" w:cs="宋体"/>
                <w:color w:val="000000"/>
                <w:kern w:val="0"/>
                <w:sz w:val="24"/>
                <w:szCs w:val="24"/>
                <w:lang w:eastAsia="zh-CN" w:bidi="ar"/>
              </w:rPr>
              <w:t>；</w:t>
            </w:r>
          </w:p>
          <w:p>
            <w:pPr>
              <w:keepNext w:val="0"/>
              <w:keepLines w:val="0"/>
              <w:pageBreakBefore w:val="0"/>
              <w:widowControl/>
              <w:numPr>
                <w:ilvl w:val="0"/>
                <w:numId w:val="0"/>
              </w:numPr>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w:t>
            </w:r>
            <w:r>
              <w:rPr>
                <w:rFonts w:hint="default" w:ascii="宋体" w:hAnsi="宋体" w:cs="宋体"/>
                <w:color w:val="000000"/>
                <w:kern w:val="0"/>
                <w:sz w:val="24"/>
                <w:szCs w:val="24"/>
                <w:lang w:val="en-US" w:bidi="ar"/>
              </w:rPr>
              <w:t>16</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企业技术要求:支持后台分析和上墙分析两种智能模式</w:t>
            </w:r>
            <w:r>
              <w:rPr>
                <w:rFonts w:hint="eastAsia" w:ascii="宋体" w:hAnsi="宋体" w:eastAsia="宋体" w:cs="宋体"/>
                <w:b/>
                <w:bCs/>
                <w:color w:val="000000"/>
                <w:kern w:val="0"/>
                <w:sz w:val="24"/>
                <w:szCs w:val="24"/>
                <w:lang w:bidi="ar"/>
              </w:rPr>
              <w:t>（提供</w:t>
            </w:r>
            <w:r>
              <w:rPr>
                <w:rFonts w:hint="eastAsia" w:ascii="宋体" w:hAnsi="宋体" w:cs="宋体"/>
                <w:b/>
                <w:bCs/>
                <w:color w:val="000000"/>
                <w:kern w:val="0"/>
                <w:sz w:val="24"/>
                <w:szCs w:val="24"/>
                <w:lang w:eastAsia="zh-CN" w:bidi="ar"/>
              </w:rPr>
              <w:t>国家权威机构</w:t>
            </w:r>
            <w:r>
              <w:rPr>
                <w:rFonts w:hint="eastAsia" w:ascii="宋体" w:hAnsi="宋体" w:eastAsia="宋体" w:cs="宋体"/>
                <w:b/>
                <w:bCs/>
                <w:color w:val="000000"/>
                <w:kern w:val="0"/>
                <w:sz w:val="24"/>
                <w:szCs w:val="24"/>
                <w:lang w:bidi="ar"/>
              </w:rPr>
              <w:t>有效检测报告复印件加盖公章）</w:t>
            </w:r>
            <w:r>
              <w:rPr>
                <w:rFonts w:hint="eastAsia" w:ascii="宋体" w:hAnsi="宋体" w:cs="宋体"/>
                <w:color w:val="000000"/>
                <w:kern w:val="0"/>
                <w:sz w:val="24"/>
                <w:szCs w:val="24"/>
                <w:lang w:eastAsia="zh-CN"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306" w:hRule="atLeast"/>
        </w:trPr>
        <w:tc>
          <w:tcPr>
            <w:tcW w:w="456" w:type="dxa"/>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7</w:t>
            </w:r>
          </w:p>
        </w:tc>
        <w:tc>
          <w:tcPr>
            <w:tcW w:w="696" w:type="dxa"/>
            <w:gridSpan w:val="2"/>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移动录播设备</w:t>
            </w:r>
          </w:p>
        </w:tc>
        <w:tc>
          <w:tcPr>
            <w:tcW w:w="1196"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高清录播一体机（含录播主机系统软件V1.0）</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1.为保证系统的安全稳定性，录播一体机内置Linux操作系统；支持7*24小时稳定工作；</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2.为便于主机安放，要求主机尺寸≤200*200*30(mm)；</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★3.录播一体机接口：HDMI输入接口：≥1路；HDMI输出接口：≥1路；音频输入≥1路；音频输出：≥1路；USB接口：≥1路；网口：≥1路千兆网口；并支持POE供电</w:t>
            </w:r>
            <w:r>
              <w:rPr>
                <w:rFonts w:hint="eastAsia" w:ascii="宋体" w:hAnsi="宋体" w:eastAsia="宋体" w:cs="宋体"/>
                <w:b/>
                <w:bCs/>
                <w:color w:val="000000"/>
                <w:kern w:val="0"/>
                <w:sz w:val="24"/>
                <w:szCs w:val="24"/>
                <w:lang w:bidi="ar"/>
              </w:rPr>
              <w:t>（提供第三方机构出具的录播一体机接口检验报告复印件并加盖公章）</w:t>
            </w:r>
            <w:r>
              <w:rPr>
                <w:rFonts w:hint="eastAsia" w:ascii="宋体" w:hAnsi="宋体" w:cs="宋体"/>
                <w:b/>
                <w:bCs/>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4.支持USB2.0 Type-A等 720P60-1920*1080@60P视频输出，无需外接其他设备可直接与企业微信、腾讯课堂、Zoom视频直播平台进行对接并互动；</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5.音频输入:一路LINE IN(3.5MM); 一路凤凰端子带12v供电；音频输出:一路LINE OUT（3.5MM）；</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6.网络输出：支持≥2路RTSP流输出；≥2路RTMP流输出；码流：500KBps-10MB可调；分辨率：D1-1080P 可调；</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7.为保证录播系统的稳定、安全、可靠性，高清录播一体机系统软件必须采用嵌入式具有图像信号采集、视频输出、多通道切换、推流直播、IP搜索等各项功能</w:t>
            </w:r>
            <w:r>
              <w:rPr>
                <w:rFonts w:hint="eastAsia" w:ascii="宋体" w:hAnsi="宋体" w:eastAsia="宋体" w:cs="宋体"/>
                <w:b/>
                <w:bCs/>
                <w:color w:val="000000"/>
                <w:kern w:val="0"/>
                <w:sz w:val="24"/>
                <w:szCs w:val="24"/>
                <w:lang w:bidi="ar"/>
              </w:rPr>
              <w:t>（提供软件评测报告复印件，在报告中需呈现相应功能并加盖公章）</w:t>
            </w:r>
            <w:r>
              <w:rPr>
                <w:rFonts w:hint="eastAsia" w:ascii="宋体" w:hAnsi="宋体" w:eastAsia="宋体" w:cs="宋体"/>
                <w:color w:val="000000"/>
                <w:kern w:val="0"/>
                <w:sz w:val="24"/>
                <w:szCs w:val="24"/>
                <w:lang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8.支持同一网络环境下主机IP地址跨网段搜索；</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9.控制界面要求：画面预监：≥6路；主录通道预监：≥1路；支持分辨率、码流、录制帧率、主机IP等信息显示；</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10.支持跟踪灵敏度调节；</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11.可自动完成≥4机位镜头录制功能，无需人为干涉，支持教师全景、教师特写、学生全景、学生特写与电脑屏幕5景别拍摄；</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12.无需额外的辅助分析摄像机和硬件设备（跟踪主机）即可实现直播，跟踪，定位，智能分析等功能；</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13.具有嵌入式低功耗环保优势，采用无风扇散热设计，低噪声不影响正常授课；录播一体机具有第三方检验机构出具的功率≦5W，噪声≦25的检验报告</w:t>
            </w:r>
            <w:r>
              <w:rPr>
                <w:rFonts w:hint="eastAsia" w:ascii="宋体" w:hAnsi="宋体" w:eastAsia="宋体" w:cs="宋体"/>
                <w:b/>
                <w:bCs/>
                <w:color w:val="000000"/>
                <w:kern w:val="0"/>
                <w:sz w:val="24"/>
                <w:szCs w:val="24"/>
                <w:lang w:bidi="ar"/>
              </w:rPr>
              <w:t>（提供复印件并加盖公章）</w:t>
            </w:r>
            <w:r>
              <w:rPr>
                <w:rFonts w:hint="eastAsia" w:ascii="宋体" w:hAnsi="宋体" w:eastAsia="宋体" w:cs="宋体"/>
                <w:color w:val="000000"/>
                <w:kern w:val="0"/>
                <w:sz w:val="24"/>
                <w:szCs w:val="24"/>
                <w:lang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14.为保障录播一体机具有稳定的工作性能，要求录播一体机能够在高/低温环境工作</w:t>
            </w:r>
            <w:r>
              <w:rPr>
                <w:rFonts w:hint="eastAsia" w:ascii="宋体" w:hAnsi="宋体" w:eastAsia="宋体" w:cs="宋体"/>
                <w:b/>
                <w:bCs/>
                <w:color w:val="000000"/>
                <w:kern w:val="0"/>
                <w:sz w:val="24"/>
                <w:szCs w:val="24"/>
                <w:lang w:bidi="ar"/>
              </w:rPr>
              <w:t>（提供录播一体机能够在-20摄氏度至60摄氏度正常工作的检验报告复印件并加盖公章）</w:t>
            </w:r>
            <w:r>
              <w:rPr>
                <w:rFonts w:hint="eastAsia" w:ascii="宋体" w:hAnsi="宋体" w:eastAsia="宋体" w:cs="宋体"/>
                <w:color w:val="000000"/>
                <w:kern w:val="0"/>
                <w:sz w:val="24"/>
                <w:szCs w:val="24"/>
                <w:lang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default" w:ascii="宋体" w:hAnsi="宋体" w:cs="宋体"/>
                <w:b/>
                <w:bCs/>
                <w:color w:val="000000"/>
                <w:kern w:val="0"/>
                <w:sz w:val="24"/>
                <w:szCs w:val="24"/>
                <w:lang w:val="en-US" w:bidi="ar"/>
              </w:rPr>
              <w:t>15.</w:t>
            </w:r>
            <w:r>
              <w:rPr>
                <w:rFonts w:hint="eastAsia" w:ascii="宋体" w:hAnsi="宋体" w:eastAsia="宋体" w:cs="宋体"/>
                <w:b/>
                <w:bCs/>
                <w:color w:val="000000"/>
                <w:kern w:val="0"/>
                <w:sz w:val="24"/>
                <w:szCs w:val="24"/>
                <w:lang w:bidi="ar"/>
              </w:rPr>
              <w:t>具有产品3C认证证书，并加盖公章</w:t>
            </w:r>
            <w:r>
              <w:rPr>
                <w:rFonts w:hint="eastAsia" w:ascii="宋体" w:hAnsi="宋体" w:cs="宋体"/>
                <w:color w:val="000000"/>
                <w:kern w:val="0"/>
                <w:sz w:val="24"/>
                <w:szCs w:val="24"/>
                <w:lang w:eastAsia="zh-CN"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435" w:hRule="atLeast"/>
        </w:trPr>
        <w:tc>
          <w:tcPr>
            <w:tcW w:w="45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p>
        </w:tc>
        <w:tc>
          <w:tcPr>
            <w:tcW w:w="696"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p>
        </w:tc>
        <w:tc>
          <w:tcPr>
            <w:tcW w:w="1196"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4K智能</w:t>
            </w:r>
            <w:r>
              <w:rPr>
                <w:rFonts w:hint="eastAsia" w:ascii="宋体" w:hAnsi="宋体" w:cs="宋体"/>
                <w:color w:val="000000"/>
                <w:kern w:val="0"/>
                <w:sz w:val="24"/>
                <w:szCs w:val="24"/>
                <w:lang w:eastAsia="zh-CN" w:bidi="ar"/>
              </w:rPr>
              <w:t>学生</w:t>
            </w:r>
            <w:r>
              <w:rPr>
                <w:rFonts w:hint="eastAsia" w:ascii="宋体" w:hAnsi="宋体" w:eastAsia="宋体" w:cs="宋体"/>
                <w:color w:val="000000"/>
                <w:kern w:val="0"/>
                <w:sz w:val="24"/>
                <w:szCs w:val="24"/>
                <w:lang w:bidi="ar"/>
              </w:rPr>
              <w:t>摄像机（学生摄像机软件V1.0，三脚架）</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1.像素857万 1/2.5英寸4K CMOS传感器；镜头3.4mm；</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2.支持POE供电，功率：≤5W；</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3.摄像机具有实现学生起立检测、景位切换等各项功能</w:t>
            </w:r>
            <w:r>
              <w:rPr>
                <w:rFonts w:hint="eastAsia" w:ascii="宋体" w:hAnsi="宋体" w:eastAsia="宋体" w:cs="宋体"/>
                <w:b/>
                <w:bCs/>
                <w:color w:val="000000"/>
                <w:kern w:val="0"/>
                <w:sz w:val="24"/>
                <w:szCs w:val="24"/>
                <w:lang w:bidi="ar"/>
              </w:rPr>
              <w:t>（提供软件评测中心出具的评测报告复印件，在报告中需呈现相应功能并加盖公章）</w:t>
            </w:r>
            <w:r>
              <w:rPr>
                <w:rFonts w:hint="eastAsia" w:ascii="宋体" w:hAnsi="宋体" w:eastAsia="宋体" w:cs="宋体"/>
                <w:color w:val="000000"/>
                <w:kern w:val="0"/>
                <w:sz w:val="24"/>
                <w:szCs w:val="24"/>
                <w:lang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4.单镜头可同时实现学生全景景别和跟踪特写景别拍摄；内置跟踪分析功能，无需辅助跟踪摄像头即可完成学生行为捕捉；</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5.水平视场角：水平82°，垂直52°；</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6.最高支持双路1080P30网络H265/H264视频输出；</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7.跟踪完成后输出一路视频流；</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8.支持多速度等级的电子云台控制；</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9.增益：自动/手动;曝光模式：自动/手动;白平衡：自动/手动/一键触发；</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10.支持数字变焦功能；支持网络视频输出中英文菜单；支持正倒装；</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11.最低照度：10Lux;信噪比：&gt;50dB;快门速度：1/50秒到1/1000秒；</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12.视频压缩：H.265/H.264;网络协议：HTTP,TCP,UDP, RTSP,RTMP,ONVIF；</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13.工作温度：0°C ~ + 40°C;存放温度：-20°C ~ +60°C；</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default" w:ascii="宋体" w:hAnsi="宋体" w:cs="宋体"/>
                <w:color w:val="000000"/>
                <w:kern w:val="0"/>
                <w:sz w:val="24"/>
                <w:szCs w:val="24"/>
                <w:lang w:val="en-US" w:bidi="ar"/>
              </w:rPr>
              <w:t>14</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bidi="ar"/>
              </w:rPr>
              <w:t>为保证系统稳定性及兼容性，要求与</w:t>
            </w:r>
            <w:r>
              <w:rPr>
                <w:rFonts w:hint="eastAsia" w:ascii="宋体" w:hAnsi="宋体" w:cs="宋体"/>
                <w:color w:val="000000"/>
                <w:kern w:val="0"/>
                <w:sz w:val="24"/>
                <w:szCs w:val="24"/>
                <w:lang w:eastAsia="zh-CN" w:bidi="ar"/>
              </w:rPr>
              <w:t>高清</w:t>
            </w:r>
            <w:r>
              <w:rPr>
                <w:rFonts w:hint="eastAsia" w:ascii="宋体" w:hAnsi="宋体" w:eastAsia="宋体" w:cs="宋体"/>
                <w:color w:val="000000"/>
                <w:kern w:val="0"/>
                <w:sz w:val="24"/>
                <w:szCs w:val="24"/>
                <w:lang w:bidi="ar"/>
              </w:rPr>
              <w:t>录播一体机</w:t>
            </w:r>
            <w:r>
              <w:rPr>
                <w:rFonts w:hint="eastAsia" w:ascii="宋体" w:hAnsi="宋体" w:cs="宋体"/>
                <w:color w:val="000000"/>
                <w:kern w:val="0"/>
                <w:sz w:val="24"/>
                <w:szCs w:val="24"/>
                <w:lang w:eastAsia="zh-CN" w:bidi="ar"/>
              </w:rPr>
              <w:t>兼容。</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762" w:hRule="atLeast"/>
        </w:trPr>
        <w:tc>
          <w:tcPr>
            <w:tcW w:w="45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p>
        </w:tc>
        <w:tc>
          <w:tcPr>
            <w:tcW w:w="696"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p>
        </w:tc>
        <w:tc>
          <w:tcPr>
            <w:tcW w:w="1196"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4K智能</w:t>
            </w:r>
            <w:r>
              <w:rPr>
                <w:rFonts w:hint="eastAsia" w:ascii="宋体" w:hAnsi="宋体" w:cs="宋体"/>
                <w:color w:val="000000"/>
                <w:kern w:val="0"/>
                <w:sz w:val="24"/>
                <w:szCs w:val="24"/>
                <w:lang w:eastAsia="zh-CN" w:bidi="ar"/>
              </w:rPr>
              <w:t>教师</w:t>
            </w:r>
            <w:r>
              <w:rPr>
                <w:rFonts w:hint="eastAsia" w:ascii="宋体" w:hAnsi="宋体" w:eastAsia="宋体" w:cs="宋体"/>
                <w:color w:val="000000"/>
                <w:kern w:val="0"/>
                <w:sz w:val="24"/>
                <w:szCs w:val="24"/>
                <w:lang w:bidi="ar"/>
              </w:rPr>
              <w:t>摄像机（含教师摄像机软件V1.0，三脚架）</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1690"/>
              </w:tabs>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1.像素857万 1/2.5英寸4K CMOS传感器；镜头7.9mm；</w:t>
            </w:r>
          </w:p>
          <w:p>
            <w:pPr>
              <w:keepNext w:val="0"/>
              <w:keepLines w:val="0"/>
              <w:pageBreakBefore w:val="0"/>
              <w:widowControl/>
              <w:tabs>
                <w:tab w:val="left" w:pos="1690"/>
              </w:tabs>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2.支持POE供电，功率：≤7W</w:t>
            </w:r>
            <w:r>
              <w:rPr>
                <w:rFonts w:hint="eastAsia" w:ascii="宋体" w:hAnsi="宋体" w:eastAsia="宋体" w:cs="宋体"/>
                <w:b/>
                <w:bCs/>
                <w:i w:val="0"/>
                <w:iCs w:val="0"/>
                <w:color w:val="000000"/>
                <w:kern w:val="0"/>
                <w:sz w:val="24"/>
                <w:szCs w:val="24"/>
                <w:lang w:bidi="ar"/>
              </w:rPr>
              <w:t>（提供第三方机构出具的摄像机检验报告复印件并加盖公章）</w:t>
            </w:r>
            <w:r>
              <w:rPr>
                <w:rFonts w:hint="eastAsia" w:ascii="宋体" w:hAnsi="宋体" w:eastAsia="宋体" w:cs="宋体"/>
                <w:color w:val="000000"/>
                <w:kern w:val="0"/>
                <w:sz w:val="24"/>
                <w:szCs w:val="24"/>
                <w:lang w:bidi="ar"/>
              </w:rPr>
              <w:t>；</w:t>
            </w:r>
          </w:p>
          <w:p>
            <w:pPr>
              <w:keepNext w:val="0"/>
              <w:keepLines w:val="0"/>
              <w:pageBreakBefore w:val="0"/>
              <w:widowControl/>
              <w:tabs>
                <w:tab w:val="left" w:pos="1690"/>
              </w:tabs>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3.摄像机具有实现温湿度检测、PM2.5检测、活动物体跟踪、跟踪拍摄等各项功能</w:t>
            </w:r>
            <w:r>
              <w:rPr>
                <w:rFonts w:hint="eastAsia" w:ascii="宋体" w:hAnsi="宋体" w:eastAsia="宋体" w:cs="宋体"/>
                <w:b/>
                <w:bCs/>
                <w:color w:val="000000"/>
                <w:kern w:val="0"/>
                <w:sz w:val="24"/>
                <w:szCs w:val="24"/>
                <w:lang w:bidi="ar"/>
              </w:rPr>
              <w:t>（提供软件评测中心出具的评测报告复印件，在报告中需呈现相应功能并加盖公章）</w:t>
            </w:r>
            <w:r>
              <w:rPr>
                <w:rFonts w:hint="eastAsia" w:ascii="宋体" w:hAnsi="宋体" w:eastAsia="宋体" w:cs="宋体"/>
                <w:color w:val="000000"/>
                <w:kern w:val="0"/>
                <w:sz w:val="24"/>
                <w:szCs w:val="24"/>
                <w:lang w:bidi="ar"/>
              </w:rPr>
              <w:t>；</w:t>
            </w:r>
          </w:p>
          <w:p>
            <w:pPr>
              <w:keepNext w:val="0"/>
              <w:keepLines w:val="0"/>
              <w:pageBreakBefore w:val="0"/>
              <w:widowControl/>
              <w:tabs>
                <w:tab w:val="left" w:pos="1690"/>
              </w:tabs>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4.单镜头可输出全景和特写两个景别；支持老师跟踪定位功能，同时实现全景景别和跟踪特写景别拍摄；</w:t>
            </w:r>
          </w:p>
          <w:p>
            <w:pPr>
              <w:keepNext w:val="0"/>
              <w:keepLines w:val="0"/>
              <w:pageBreakBefore w:val="0"/>
              <w:widowControl/>
              <w:tabs>
                <w:tab w:val="left" w:pos="1690"/>
              </w:tabs>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5.水平视场角：水平43°，垂直24°；</w:t>
            </w:r>
          </w:p>
          <w:p>
            <w:pPr>
              <w:keepNext w:val="0"/>
              <w:keepLines w:val="0"/>
              <w:pageBreakBefore w:val="0"/>
              <w:widowControl/>
              <w:tabs>
                <w:tab w:val="left" w:pos="1690"/>
              </w:tabs>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6.最高支持双路1080P30网络H265/H264视频输出；</w:t>
            </w:r>
          </w:p>
          <w:p>
            <w:pPr>
              <w:keepNext w:val="0"/>
              <w:keepLines w:val="0"/>
              <w:pageBreakBefore w:val="0"/>
              <w:widowControl/>
              <w:tabs>
                <w:tab w:val="left" w:pos="1690"/>
              </w:tabs>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7.跟踪完成后输出一路视频流；</w:t>
            </w:r>
          </w:p>
          <w:p>
            <w:pPr>
              <w:keepNext w:val="0"/>
              <w:keepLines w:val="0"/>
              <w:pageBreakBefore w:val="0"/>
              <w:widowControl/>
              <w:tabs>
                <w:tab w:val="left" w:pos="1690"/>
              </w:tabs>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8.支持多速度等级的电子云台控制；</w:t>
            </w:r>
          </w:p>
          <w:p>
            <w:pPr>
              <w:keepNext w:val="0"/>
              <w:keepLines w:val="0"/>
              <w:pageBreakBefore w:val="0"/>
              <w:widowControl/>
              <w:tabs>
                <w:tab w:val="left" w:pos="1690"/>
              </w:tabs>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9.增益：自动/手动;曝光模式：自动/手动;白平衡：自动/手动/一键触发；</w:t>
            </w:r>
          </w:p>
          <w:p>
            <w:pPr>
              <w:keepNext w:val="0"/>
              <w:keepLines w:val="0"/>
              <w:pageBreakBefore w:val="0"/>
              <w:widowControl/>
              <w:tabs>
                <w:tab w:val="left" w:pos="1690"/>
              </w:tabs>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10.支持数字变焦功能；支持网络视频输出中英文菜单；支持正倒装；</w:t>
            </w:r>
          </w:p>
          <w:p>
            <w:pPr>
              <w:keepNext w:val="0"/>
              <w:keepLines w:val="0"/>
              <w:pageBreakBefore w:val="0"/>
              <w:widowControl/>
              <w:tabs>
                <w:tab w:val="left" w:pos="1690"/>
              </w:tabs>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11.最低照度：10Lux;信噪比：&gt;50dB;快门速度：1/50秒到1/1000秒；</w:t>
            </w:r>
          </w:p>
          <w:p>
            <w:pPr>
              <w:keepNext w:val="0"/>
              <w:keepLines w:val="0"/>
              <w:pageBreakBefore w:val="0"/>
              <w:widowControl/>
              <w:tabs>
                <w:tab w:val="left" w:pos="1690"/>
              </w:tabs>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12.视频压缩：H.265/H.264;网络协议：HTTP,TCP,UDP, RTSP,RTMP,ONVIF；</w:t>
            </w:r>
          </w:p>
          <w:p>
            <w:pPr>
              <w:keepNext w:val="0"/>
              <w:keepLines w:val="0"/>
              <w:pageBreakBefore w:val="0"/>
              <w:widowControl/>
              <w:tabs>
                <w:tab w:val="left" w:pos="1690"/>
              </w:tabs>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13.工作温度：0°C ~ + 40°C;存放温度：-20°C ~ +60°C；</w:t>
            </w:r>
          </w:p>
          <w:p>
            <w:pPr>
              <w:keepNext w:val="0"/>
              <w:keepLines w:val="0"/>
              <w:pageBreakBefore w:val="0"/>
              <w:widowControl/>
              <w:tabs>
                <w:tab w:val="left" w:pos="1690"/>
              </w:tabs>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14.为保证系统稳定性及兼容性，要求与录播一体机</w:t>
            </w:r>
            <w:r>
              <w:rPr>
                <w:rFonts w:hint="eastAsia" w:ascii="宋体" w:hAnsi="宋体" w:cs="宋体"/>
                <w:color w:val="000000"/>
                <w:kern w:val="0"/>
                <w:sz w:val="24"/>
                <w:szCs w:val="24"/>
                <w:lang w:eastAsia="zh-CN" w:bidi="ar"/>
              </w:rPr>
              <w:t>兼容。</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val="en-US" w:eastAsia="zh-Hans" w:bidi="ar"/>
              </w:rPr>
            </w:pPr>
            <w:r>
              <w:rPr>
                <w:rFonts w:hint="eastAsia" w:ascii="宋体" w:hAnsi="宋体" w:eastAsia="宋体" w:cs="宋体"/>
                <w:color w:val="000000"/>
                <w:kern w:val="0"/>
                <w:sz w:val="24"/>
                <w:szCs w:val="24"/>
                <w:lang w:val="en-US" w:eastAsia="zh-Hans" w:bidi="ar"/>
              </w:rPr>
              <w:t>台</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306" w:hRule="atLeast"/>
        </w:trPr>
        <w:tc>
          <w:tcPr>
            <w:tcW w:w="45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p>
        </w:tc>
        <w:tc>
          <w:tcPr>
            <w:tcW w:w="696"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sz w:val="24"/>
                <w:szCs w:val="24"/>
              </w:rPr>
            </w:pPr>
          </w:p>
        </w:tc>
        <w:tc>
          <w:tcPr>
            <w:tcW w:w="1196"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降噪拾音器</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1.指向性：全指向</w:t>
            </w:r>
            <w:r>
              <w:rPr>
                <w:rFonts w:hint="eastAsia" w:ascii="宋体" w:hAnsi="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2.拾音距离：最大拾音距离可达 5 米~8 米</w:t>
            </w:r>
            <w:r>
              <w:rPr>
                <w:rFonts w:hint="eastAsia" w:ascii="宋体" w:hAnsi="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3.频率响应：100Hz-16KHz</w:t>
            </w:r>
            <w:r>
              <w:rPr>
                <w:rFonts w:hint="eastAsia" w:ascii="宋体" w:hAnsi="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4.灵敏度 ：-38dBFS</w:t>
            </w:r>
            <w:r>
              <w:rPr>
                <w:rFonts w:hint="eastAsia" w:ascii="宋体" w:hAnsi="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5.信噪比：95dB</w:t>
            </w:r>
            <w:r>
              <w:rPr>
                <w:rFonts w:hint="eastAsia" w:ascii="宋体" w:hAnsi="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6.输出阻抗：200Ω平衡输出</w:t>
            </w:r>
            <w:r>
              <w:rPr>
                <w:rFonts w:hint="eastAsia" w:ascii="宋体" w:hAnsi="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7.最大声压级：120dB @1 kHz</w:t>
            </w:r>
            <w:r>
              <w:rPr>
                <w:rFonts w:hint="eastAsia" w:ascii="宋体" w:hAnsi="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8.动态范围：105dB@1kHz 于最高声压</w:t>
            </w:r>
            <w:r>
              <w:rPr>
                <w:rFonts w:hint="eastAsia" w:ascii="宋体" w:hAnsi="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9.噪声抑制量：&gt;15dB</w:t>
            </w:r>
            <w:r>
              <w:rPr>
                <w:rFonts w:hint="eastAsia" w:ascii="宋体" w:hAnsi="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10.自动增益控制：±6dB</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11.采样率：32kHz</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12.工作温度/贮藏温度：0-50℃/-20-60℃</w:t>
            </w:r>
            <w:r>
              <w:rPr>
                <w:rFonts w:hint="eastAsia" w:ascii="宋体" w:hAnsi="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13.工作湿度/贮藏湿度：5%～95％R.H. /0～95％R.H.</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14.工作电压：DC12V</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15.尺寸：Φ81×43mm</w:t>
            </w:r>
            <w:r>
              <w:rPr>
                <w:rFonts w:hint="eastAsia" w:ascii="宋体" w:hAnsi="宋体" w:cs="宋体"/>
                <w:color w:val="000000"/>
                <w:kern w:val="0"/>
                <w:sz w:val="24"/>
                <w:szCs w:val="24"/>
                <w:lang w:eastAsia="zh-CN"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640" w:hRule="atLeast"/>
        </w:trPr>
        <w:tc>
          <w:tcPr>
            <w:tcW w:w="45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8</w:t>
            </w:r>
          </w:p>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68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施工及其他</w:t>
            </w: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调试服务</w:t>
            </w:r>
          </w:p>
        </w:tc>
        <w:tc>
          <w:tcPr>
            <w:tcW w:w="5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包含前端施工与后端调试</w:t>
            </w:r>
            <w:r>
              <w:rPr>
                <w:rFonts w:hint="eastAsia" w:ascii="宋体" w:hAnsi="宋体" w:cs="宋体"/>
                <w:color w:val="000000"/>
                <w:kern w:val="0"/>
                <w:sz w:val="24"/>
                <w:szCs w:val="24"/>
                <w:lang w:eastAsia="zh-CN" w:bidi="ar"/>
              </w:rPr>
              <w:t>。</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c>
          <w:tcPr>
            <w:tcW w:w="873" w:type="dxa"/>
            <w:tcBorders>
              <w:top w:val="single" w:color="000000" w:sz="4" w:space="0"/>
              <w:left w:val="single" w:color="000000" w:sz="4" w:space="0"/>
              <w:bottom w:val="single" w:color="000000" w:sz="4" w:space="0"/>
              <w:right w:val="single" w:color="000000" w:sz="4" w:space="0"/>
            </w:tcBorders>
            <w:vAlign w:val="center"/>
          </w:tcPr>
          <w:p>
            <w:pPr>
              <w:pStyle w:val="23"/>
              <w:keepNext w:val="0"/>
              <w:keepLines w:val="0"/>
              <w:pageBreakBefore w:val="0"/>
              <w:kinsoku/>
              <w:wordWrap/>
              <w:overflowPunct/>
              <w:topLinePunct w:val="0"/>
              <w:bidi w:val="0"/>
              <w:adjustRightInd w:val="0"/>
              <w:snapToGrid/>
              <w:spacing w:line="360" w:lineRule="auto"/>
              <w:jc w:val="center"/>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bidi="ar"/>
              </w:rPr>
              <w:t>1</w:t>
            </w:r>
          </w:p>
        </w:tc>
      </w:tr>
      <w:tr>
        <w:tblPrEx>
          <w:tblCellMar>
            <w:top w:w="0" w:type="dxa"/>
            <w:left w:w="108" w:type="dxa"/>
            <w:bottom w:w="0" w:type="dxa"/>
            <w:right w:w="108" w:type="dxa"/>
          </w:tblCellMar>
        </w:tblPrEx>
        <w:trPr>
          <w:trHeight w:val="640" w:hRule="atLeast"/>
        </w:trPr>
        <w:tc>
          <w:tcPr>
            <w:tcW w:w="45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6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综合布线</w:t>
            </w:r>
          </w:p>
        </w:tc>
        <w:tc>
          <w:tcPr>
            <w:tcW w:w="5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1、施工过程中所涉及的网线、电源线、信号线的敷设与端接</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2、施工过程中所涉及的PVC线槽的敷设</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3、施工过程中所涉及的墙面开槽与恢复</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4、施工过程中所涉及的打孔与登高</w:t>
            </w:r>
            <w:r>
              <w:rPr>
                <w:rFonts w:hint="eastAsia" w:ascii="宋体" w:hAnsi="宋体" w:cs="宋体"/>
                <w:color w:val="000000"/>
                <w:kern w:val="0"/>
                <w:sz w:val="24"/>
                <w:szCs w:val="24"/>
                <w:lang w:eastAsia="zh-CN" w:bidi="ar"/>
              </w:rPr>
              <w:t>。</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项</w:t>
            </w:r>
          </w:p>
        </w:tc>
        <w:tc>
          <w:tcPr>
            <w:tcW w:w="873" w:type="dxa"/>
            <w:tcBorders>
              <w:top w:val="single" w:color="000000" w:sz="4" w:space="0"/>
              <w:left w:val="single" w:color="000000" w:sz="4" w:space="0"/>
              <w:bottom w:val="single" w:color="000000" w:sz="4" w:space="0"/>
              <w:right w:val="single" w:color="000000" w:sz="4" w:space="0"/>
            </w:tcBorders>
            <w:vAlign w:val="center"/>
          </w:tcPr>
          <w:p>
            <w:pPr>
              <w:pStyle w:val="23"/>
              <w:keepNext w:val="0"/>
              <w:keepLines w:val="0"/>
              <w:pageBreakBefore w:val="0"/>
              <w:kinsoku/>
              <w:wordWrap/>
              <w:overflowPunct/>
              <w:topLinePunct w:val="0"/>
              <w:bidi w:val="0"/>
              <w:adjustRightInd w:val="0"/>
              <w:snapToGrid/>
              <w:spacing w:line="360" w:lineRule="auto"/>
              <w:jc w:val="center"/>
              <w:rPr>
                <w:rFonts w:hint="eastAsia" w:ascii="宋体" w:hAnsi="宋体" w:eastAsia="宋体" w:cs="宋体"/>
                <w:color w:val="000000"/>
                <w:kern w:val="0"/>
                <w:sz w:val="24"/>
                <w:szCs w:val="24"/>
                <w:lang w:val="en-US" w:bidi="ar"/>
              </w:rPr>
            </w:pPr>
            <w:r>
              <w:rPr>
                <w:rFonts w:hint="eastAsia" w:ascii="宋体" w:hAnsi="宋体" w:eastAsia="宋体" w:cs="宋体"/>
                <w:color w:val="000000"/>
                <w:kern w:val="0"/>
                <w:sz w:val="24"/>
                <w:szCs w:val="24"/>
                <w:lang w:val="en-US" w:bidi="ar"/>
              </w:rPr>
              <w:t>1</w:t>
            </w:r>
          </w:p>
        </w:tc>
      </w:tr>
      <w:tr>
        <w:tblPrEx>
          <w:tblCellMar>
            <w:top w:w="0" w:type="dxa"/>
            <w:left w:w="108" w:type="dxa"/>
            <w:bottom w:w="0" w:type="dxa"/>
            <w:right w:w="108" w:type="dxa"/>
          </w:tblCellMar>
        </w:tblPrEx>
        <w:trPr>
          <w:trHeight w:val="640" w:hRule="atLeast"/>
        </w:trPr>
        <w:tc>
          <w:tcPr>
            <w:tcW w:w="45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68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相机移位拆除</w:t>
            </w:r>
          </w:p>
        </w:tc>
        <w:tc>
          <w:tcPr>
            <w:tcW w:w="5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1、原监控点位的拆除</w:t>
            </w:r>
            <w:r>
              <w:rPr>
                <w:rFonts w:hint="eastAsia" w:ascii="宋体" w:hAnsi="宋体" w:cs="宋体"/>
                <w:color w:val="000000"/>
                <w:kern w:val="0"/>
                <w:sz w:val="24"/>
                <w:szCs w:val="24"/>
                <w:lang w:eastAsia="zh-CN" w:bidi="ar"/>
              </w:rPr>
              <w:t>；</w:t>
            </w:r>
          </w:p>
          <w:p>
            <w:pPr>
              <w:keepNext w:val="0"/>
              <w:keepLines w:val="0"/>
              <w:pageBreakBefore w:val="0"/>
              <w:widowControl/>
              <w:kinsoku/>
              <w:wordWrap/>
              <w:overflowPunct/>
              <w:topLinePunct w:val="0"/>
              <w:bidi w:val="0"/>
              <w:adjustRightInd w:val="0"/>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2、拆除后完成监控的移位</w:t>
            </w:r>
            <w:r>
              <w:rPr>
                <w:rFonts w:hint="eastAsia" w:ascii="宋体" w:hAnsi="宋体" w:cs="宋体"/>
                <w:color w:val="000000"/>
                <w:kern w:val="0"/>
                <w:sz w:val="24"/>
                <w:szCs w:val="24"/>
                <w:lang w:eastAsia="zh-CN" w:bidi="ar"/>
              </w:rPr>
              <w:t>。</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项</w:t>
            </w:r>
          </w:p>
        </w:tc>
        <w:tc>
          <w:tcPr>
            <w:tcW w:w="873" w:type="dxa"/>
            <w:tcBorders>
              <w:top w:val="single" w:color="000000" w:sz="4" w:space="0"/>
              <w:left w:val="single" w:color="000000" w:sz="4" w:space="0"/>
              <w:bottom w:val="single" w:color="000000" w:sz="4" w:space="0"/>
              <w:right w:val="single" w:color="000000" w:sz="4" w:space="0"/>
            </w:tcBorders>
            <w:vAlign w:val="center"/>
          </w:tcPr>
          <w:p>
            <w:pPr>
              <w:pStyle w:val="23"/>
              <w:keepNext w:val="0"/>
              <w:keepLines w:val="0"/>
              <w:pageBreakBefore w:val="0"/>
              <w:kinsoku/>
              <w:wordWrap/>
              <w:overflowPunct/>
              <w:topLinePunct w:val="0"/>
              <w:bidi w:val="0"/>
              <w:adjustRightInd w:val="0"/>
              <w:snapToGrid/>
              <w:spacing w:line="360" w:lineRule="auto"/>
              <w:jc w:val="center"/>
              <w:rPr>
                <w:rFonts w:hint="eastAsia" w:ascii="宋体" w:hAnsi="宋体" w:eastAsia="宋体" w:cs="宋体"/>
                <w:color w:val="000000"/>
                <w:kern w:val="0"/>
                <w:sz w:val="24"/>
                <w:szCs w:val="24"/>
                <w:lang w:val="en-US" w:bidi="ar"/>
              </w:rPr>
            </w:pPr>
            <w:r>
              <w:rPr>
                <w:rFonts w:hint="eastAsia" w:ascii="宋体" w:hAnsi="宋体" w:eastAsia="宋体" w:cs="宋体"/>
                <w:color w:val="000000"/>
                <w:kern w:val="0"/>
                <w:sz w:val="24"/>
                <w:szCs w:val="24"/>
                <w:lang w:val="en-US" w:bidi="ar"/>
              </w:rPr>
              <w:t>1</w:t>
            </w:r>
          </w:p>
        </w:tc>
      </w:tr>
    </w:tbl>
    <w:p>
      <w:pPr>
        <w:widowControl/>
        <w:spacing w:line="360" w:lineRule="auto"/>
        <w:jc w:val="left"/>
        <w:rPr>
          <w:rFonts w:ascii="宋体" w:hAnsi="宋体" w:cs="宋体"/>
          <w:b/>
          <w:sz w:val="24"/>
        </w:rPr>
      </w:pPr>
      <w:r>
        <w:rPr>
          <w:rFonts w:hint="eastAsia" w:ascii="宋体" w:hAnsi="宋体" w:cs="宋体"/>
          <w:b/>
          <w:sz w:val="24"/>
        </w:rPr>
        <w:t>特别说明：</w:t>
      </w:r>
    </w:p>
    <w:p>
      <w:pPr>
        <w:numPr>
          <w:ilvl w:val="0"/>
          <w:numId w:val="10"/>
        </w:numPr>
        <w:spacing w:line="360" w:lineRule="auto"/>
        <w:rPr>
          <w:rFonts w:ascii="宋体" w:hAnsi="宋体" w:cs="宋体"/>
          <w:b/>
          <w:sz w:val="24"/>
        </w:rPr>
      </w:pPr>
      <w:r>
        <w:rPr>
          <w:rFonts w:hint="eastAsia" w:ascii="宋体" w:hAnsi="宋体" w:cs="宋体"/>
          <w:b/>
          <w:color w:val="000000"/>
          <w:sz w:val="24"/>
        </w:rPr>
        <w:t>上述表格为</w:t>
      </w:r>
      <w:r>
        <w:rPr>
          <w:rFonts w:hint="eastAsia" w:ascii="宋体" w:hAnsi="宋体" w:cs="宋体"/>
          <w:sz w:val="24"/>
        </w:rPr>
        <w:t>本项目的设备产品详细技术规格要求，投标人必须对技术要求有明确的响应，针对采购要求如实描述是否偏离。</w:t>
      </w:r>
      <w:r>
        <w:rPr>
          <w:rFonts w:hint="eastAsia" w:ascii="宋体" w:hAnsi="宋体" w:cs="宋体"/>
          <w:b/>
          <w:sz w:val="24"/>
        </w:rPr>
        <w:t>投标人可参考采购单位推荐的参数配置，也欢迎优于本项目技术需求且性能相当的产品参加。</w:t>
      </w:r>
    </w:p>
    <w:p>
      <w:pPr>
        <w:numPr>
          <w:ilvl w:val="0"/>
          <w:numId w:val="10"/>
        </w:numPr>
        <w:spacing w:line="360" w:lineRule="auto"/>
        <w:rPr>
          <w:rFonts w:ascii="宋体" w:hAnsi="宋体" w:cs="宋体"/>
          <w:b/>
          <w:bCs/>
          <w:sz w:val="24"/>
        </w:rPr>
      </w:pPr>
      <w:r>
        <w:rPr>
          <w:rFonts w:hint="eastAsia" w:ascii="宋体" w:hAnsi="宋体" w:cs="宋体"/>
          <w:b/>
          <w:bCs/>
          <w:sz w:val="24"/>
        </w:rPr>
        <w:t>注：</w:t>
      </w:r>
    </w:p>
    <w:p>
      <w:pPr>
        <w:spacing w:line="360" w:lineRule="auto"/>
        <w:rPr>
          <w:rFonts w:ascii="宋体" w:hAnsi="宋体" w:cs="宋体"/>
          <w:sz w:val="24"/>
        </w:rPr>
      </w:pPr>
      <w:r>
        <w:rPr>
          <w:rFonts w:hint="eastAsia" w:ascii="宋体" w:hAnsi="宋体" w:cs="宋体"/>
          <w:sz w:val="24"/>
        </w:rPr>
        <w:t>1、 投标方在招标前可自行前往现场实地勘察，以便充分了解现状和甲方需求，便于对项目做出合理规划，并在投标时给出合理化建议和设计，便于后期实施、维护。</w:t>
      </w:r>
    </w:p>
    <w:p>
      <w:pPr>
        <w:spacing w:line="360" w:lineRule="auto"/>
        <w:rPr>
          <w:rFonts w:ascii="宋体" w:hAnsi="宋体" w:cs="宋体"/>
          <w:sz w:val="24"/>
        </w:rPr>
      </w:pPr>
      <w:r>
        <w:rPr>
          <w:rFonts w:hint="eastAsia" w:ascii="宋体" w:hAnsi="宋体" w:cs="宋体"/>
          <w:sz w:val="24"/>
        </w:rPr>
        <w:t>2、中标人交货时应对提供的货物列出清单，在完全符合要求后，在交付清单上双方签字确认，如有产品达不到技术标准，采购人有权拒绝签字，直到符合技术要求，采购人才做交付验收，该清单作为验收必备技术文档。</w:t>
      </w:r>
    </w:p>
    <w:p>
      <w:pPr>
        <w:spacing w:line="360" w:lineRule="auto"/>
        <w:rPr>
          <w:rFonts w:ascii="宋体" w:hAnsi="宋体" w:cs="宋体"/>
          <w:sz w:val="24"/>
        </w:rPr>
      </w:pPr>
      <w:r>
        <w:rPr>
          <w:rFonts w:hint="eastAsia" w:ascii="宋体" w:hAnsi="宋体" w:cs="宋体"/>
          <w:sz w:val="24"/>
        </w:rPr>
        <w:t>3、售后服务：</w:t>
      </w:r>
    </w:p>
    <w:p>
      <w:pPr>
        <w:spacing w:line="360" w:lineRule="auto"/>
        <w:rPr>
          <w:rFonts w:ascii="宋体" w:hAnsi="宋体" w:cs="宋体"/>
          <w:sz w:val="24"/>
        </w:rPr>
      </w:pPr>
      <w:r>
        <w:rPr>
          <w:rFonts w:hint="eastAsia" w:ascii="宋体" w:hAnsi="宋体" w:cs="宋体"/>
          <w:sz w:val="24"/>
        </w:rPr>
        <w:t>（1）软件及设备质保期3年，设施设备质保期满后提供免费上门服务，仅收取材料费（所有费用包含在投标总价中）；</w:t>
      </w:r>
    </w:p>
    <w:p>
      <w:pPr>
        <w:spacing w:line="360" w:lineRule="auto"/>
        <w:rPr>
          <w:rFonts w:ascii="宋体" w:hAnsi="宋体" w:cs="宋体"/>
          <w:sz w:val="24"/>
        </w:rPr>
      </w:pPr>
      <w:r>
        <w:rPr>
          <w:rFonts w:hint="eastAsia" w:ascii="宋体" w:hAnsi="宋体" w:cs="宋体"/>
          <w:sz w:val="24"/>
        </w:rPr>
        <w:t>（2）投标方在保修期内，应承诺提供7×24小时免备件费、免人工费、免服务费的服务，软硬件系统出现故障影响正常运行的，半小时内响应，2小时内到现场，4小时内解决问题</w:t>
      </w:r>
      <w:r>
        <w:rPr>
          <w:rFonts w:hint="eastAsia" w:ascii="宋体" w:hAnsi="宋体" w:cs="宋体"/>
          <w:kern w:val="0"/>
          <w:sz w:val="24"/>
          <w:lang w:val="zh-CN"/>
        </w:rPr>
        <w:t>。若12小时内不能解决问题的，必须提供备机或其他保障措施，以保证采购单位的正常使用。</w:t>
      </w:r>
    </w:p>
    <w:p>
      <w:pPr>
        <w:spacing w:line="360" w:lineRule="auto"/>
        <w:rPr>
          <w:rFonts w:ascii="宋体" w:hAnsi="宋体" w:cs="宋体"/>
          <w:sz w:val="24"/>
        </w:rPr>
      </w:pPr>
      <w:r>
        <w:rPr>
          <w:rFonts w:hint="eastAsia" w:ascii="宋体" w:hAnsi="宋体" w:cs="宋体"/>
          <w:sz w:val="24"/>
        </w:rPr>
        <w:t>（3）投标人应具有完善的售后服务体系，建有零配件仓库。投标人应提供质保期后的服务计划或建议，明确收费事项及标准；</w:t>
      </w:r>
    </w:p>
    <w:p>
      <w:pPr>
        <w:spacing w:line="360" w:lineRule="auto"/>
        <w:rPr>
          <w:rFonts w:ascii="宋体" w:hAnsi="宋体" w:cs="宋体"/>
          <w:sz w:val="24"/>
        </w:rPr>
      </w:pPr>
      <w:r>
        <w:rPr>
          <w:rFonts w:hint="eastAsia" w:ascii="宋体" w:hAnsi="宋体" w:cs="宋体"/>
          <w:sz w:val="24"/>
        </w:rPr>
        <w:t>（4）提供售后服务部门及维修网点的联系电话；</w:t>
      </w:r>
    </w:p>
    <w:p>
      <w:pPr>
        <w:spacing w:line="360" w:lineRule="auto"/>
        <w:rPr>
          <w:rFonts w:ascii="宋体" w:hAnsi="宋体" w:cs="宋体"/>
          <w:sz w:val="24"/>
        </w:rPr>
      </w:pPr>
      <w:r>
        <w:rPr>
          <w:rFonts w:hint="eastAsia" w:ascii="宋体" w:hAnsi="宋体" w:cs="宋体"/>
          <w:sz w:val="24"/>
        </w:rPr>
        <w:t>（5）投标方的售后服务应以招标方能够获得系统良好的使用效果和技术支持为目的，投标方应随投标书提交一份售后服务和技术支持计划。</w:t>
      </w:r>
    </w:p>
    <w:p>
      <w:pPr>
        <w:widowControl/>
        <w:spacing w:line="360" w:lineRule="auto"/>
        <w:jc w:val="left"/>
        <w:rPr>
          <w:rFonts w:ascii="宋体" w:hAnsi="宋体" w:cs="宋体"/>
          <w:b/>
          <w:sz w:val="24"/>
          <w:highlight w:val="yellow"/>
        </w:rPr>
      </w:pPr>
    </w:p>
    <w:p>
      <w:pPr>
        <w:pStyle w:val="3"/>
        <w:keepNext w:val="0"/>
        <w:spacing w:before="0" w:after="0" w:line="360" w:lineRule="auto"/>
        <w:ind w:left="431" w:hanging="431"/>
        <w:jc w:val="left"/>
        <w:rPr>
          <w:rFonts w:ascii="宋体" w:hAnsi="宋体" w:cs="宋体"/>
          <w:sz w:val="24"/>
          <w:szCs w:val="24"/>
        </w:rPr>
      </w:pPr>
      <w:r>
        <w:rPr>
          <w:rFonts w:hint="eastAsia" w:ascii="宋体" w:hAnsi="宋体" w:cs="宋体"/>
          <w:sz w:val="24"/>
          <w:szCs w:val="24"/>
        </w:rPr>
        <w:t>四、其它</w:t>
      </w:r>
    </w:p>
    <w:p>
      <w:pPr>
        <w:spacing w:line="360" w:lineRule="auto"/>
        <w:ind w:firstLine="480" w:firstLineChars="200"/>
        <w:rPr>
          <w:rFonts w:ascii="宋体" w:hAnsi="宋体" w:cs="宋体"/>
          <w:sz w:val="24"/>
        </w:rPr>
      </w:pPr>
      <w:r>
        <w:rPr>
          <w:rFonts w:hint="eastAsia" w:ascii="宋体" w:hAnsi="宋体" w:cs="宋体"/>
          <w:sz w:val="24"/>
        </w:rPr>
        <w:t>1、建设周期</w:t>
      </w:r>
    </w:p>
    <w:p>
      <w:pPr>
        <w:spacing w:line="360" w:lineRule="auto"/>
        <w:ind w:firstLine="481"/>
        <w:outlineLvl w:val="1"/>
        <w:rPr>
          <w:rFonts w:ascii="宋体" w:hAnsi="宋体" w:cs="宋体"/>
          <w:sz w:val="24"/>
        </w:rPr>
      </w:pPr>
      <w:r>
        <w:rPr>
          <w:rFonts w:hint="eastAsia" w:ascii="宋体" w:hAnsi="宋体" w:cs="宋体"/>
          <w:sz w:val="24"/>
        </w:rPr>
        <w:t>为保证杭州市西湖区老年大学信息化乐享智学数字化建设项目的顺利建设，本次设备采购、到货、安装、调试工作应在合同签订后</w:t>
      </w:r>
      <w:r>
        <w:rPr>
          <w:rFonts w:hint="default" w:ascii="宋体" w:hAnsi="宋体" w:cs="宋体"/>
          <w:b/>
          <w:sz w:val="24"/>
          <w:lang w:val="en-US"/>
        </w:rPr>
        <w:t>30</w:t>
      </w:r>
      <w:r>
        <w:rPr>
          <w:rFonts w:hint="eastAsia" w:ascii="宋体" w:hAnsi="宋体" w:cs="宋体"/>
          <w:b/>
          <w:sz w:val="24"/>
        </w:rPr>
        <w:t>天</w:t>
      </w:r>
      <w:r>
        <w:rPr>
          <w:rFonts w:hint="eastAsia" w:ascii="宋体" w:hAnsi="宋体" w:cs="宋体"/>
          <w:sz w:val="24"/>
        </w:rPr>
        <w:t>内完成全部建设内容；正常试运行</w:t>
      </w:r>
      <w:r>
        <w:rPr>
          <w:rFonts w:hint="default" w:ascii="宋体" w:hAnsi="宋体" w:cs="宋体"/>
          <w:sz w:val="24"/>
          <w:lang w:val="en-US" w:eastAsia="zh-CN"/>
        </w:rPr>
        <w:t>15</w:t>
      </w:r>
      <w:r>
        <w:rPr>
          <w:rFonts w:hint="eastAsia" w:ascii="宋体" w:hAnsi="宋体" w:cs="宋体"/>
          <w:sz w:val="24"/>
          <w:lang w:val="en-US" w:eastAsia="zh-CN"/>
        </w:rPr>
        <w:t>天</w:t>
      </w:r>
      <w:r>
        <w:rPr>
          <w:rFonts w:hint="eastAsia" w:ascii="宋体" w:hAnsi="宋体" w:cs="宋体"/>
          <w:sz w:val="24"/>
        </w:rPr>
        <w:t>，培训并交付使用，并制定相应的项目实施详细进度计划。</w:t>
      </w:r>
    </w:p>
    <w:p>
      <w:pPr>
        <w:spacing w:line="360" w:lineRule="auto"/>
        <w:ind w:firstLine="480" w:firstLineChars="200"/>
        <w:rPr>
          <w:rFonts w:ascii="宋体" w:hAnsi="宋体" w:cs="宋体"/>
          <w:sz w:val="24"/>
        </w:rPr>
      </w:pPr>
      <w:r>
        <w:rPr>
          <w:rFonts w:hint="eastAsia" w:ascii="宋体" w:hAnsi="宋体" w:cs="宋体"/>
          <w:sz w:val="24"/>
        </w:rPr>
        <w:t>2、培训</w:t>
      </w:r>
    </w:p>
    <w:p>
      <w:pPr>
        <w:spacing w:line="360" w:lineRule="auto"/>
        <w:ind w:firstLine="480" w:firstLineChars="200"/>
        <w:rPr>
          <w:rFonts w:ascii="宋体" w:hAnsi="宋体" w:cs="宋体"/>
          <w:sz w:val="24"/>
        </w:rPr>
      </w:pPr>
      <w:r>
        <w:rPr>
          <w:rFonts w:hint="eastAsia" w:ascii="宋体" w:hAnsi="宋体" w:cs="宋体"/>
          <w:sz w:val="24"/>
        </w:rPr>
        <w:t>中标人应对用户进行培训，并承担所有费用，使其能对设备进行日常的维护保养及能对一般故障进行维修，并向培训人员提供详细的技术维修及调试参数资料；中标人应对用户的操作人员进行技术操作培训并提供详细的操作手册，所有费用由中标人承担；  上述两种培训的培训方式、地点、人数、时间，投标商应在投标文件中详细说明。</w:t>
      </w:r>
    </w:p>
    <w:p>
      <w:pPr>
        <w:spacing w:line="360" w:lineRule="auto"/>
        <w:ind w:firstLine="480" w:firstLineChars="200"/>
        <w:rPr>
          <w:rFonts w:ascii="宋体" w:hAnsi="宋体" w:cs="宋体"/>
          <w:sz w:val="24"/>
        </w:rPr>
      </w:pPr>
      <w:r>
        <w:rPr>
          <w:rFonts w:hint="eastAsia" w:ascii="宋体" w:hAnsi="宋体" w:cs="宋体"/>
          <w:sz w:val="24"/>
        </w:rPr>
        <w:t>3、安装、调试与验收</w:t>
      </w:r>
    </w:p>
    <w:p>
      <w:pPr>
        <w:spacing w:line="360" w:lineRule="auto"/>
        <w:ind w:firstLine="480" w:firstLineChars="200"/>
        <w:rPr>
          <w:rFonts w:ascii="宋体" w:hAnsi="宋体" w:cs="宋体"/>
          <w:sz w:val="24"/>
        </w:rPr>
      </w:pPr>
      <w:r>
        <w:rPr>
          <w:rFonts w:hint="eastAsia" w:ascii="宋体" w:hAnsi="宋体" w:cs="宋体"/>
          <w:sz w:val="24"/>
        </w:rPr>
        <w:t>有责任检查安装现场是否符合产品安装条件，事先提出对安装的环境的要求。</w:t>
      </w:r>
    </w:p>
    <w:p>
      <w:pPr>
        <w:spacing w:line="360" w:lineRule="auto"/>
        <w:ind w:firstLine="480" w:firstLineChars="200"/>
        <w:rPr>
          <w:rFonts w:ascii="宋体" w:hAnsi="宋体" w:cs="宋体"/>
          <w:sz w:val="24"/>
        </w:rPr>
      </w:pPr>
      <w:r>
        <w:rPr>
          <w:rFonts w:hint="eastAsia" w:ascii="宋体" w:hAnsi="宋体" w:cs="宋体"/>
          <w:sz w:val="24"/>
        </w:rPr>
        <w:t>本项目涉及的设备由投标人负责测试、安装、调试和有关配置工作，投标人应提供详细的具有时效性的测试、安装、调试方案，经用户确认后，作为设备验收的标准，投标人应按上述方案完成测试、安装、调试和有关配置工作。</w:t>
      </w:r>
    </w:p>
    <w:p>
      <w:pPr>
        <w:spacing w:line="360" w:lineRule="auto"/>
        <w:ind w:firstLine="480" w:firstLineChars="200"/>
        <w:rPr>
          <w:rFonts w:ascii="宋体" w:hAnsi="宋体" w:cs="宋体"/>
          <w:sz w:val="24"/>
        </w:rPr>
      </w:pPr>
      <w:r>
        <w:rPr>
          <w:rFonts w:hint="eastAsia" w:ascii="宋体" w:hAnsi="宋体" w:cs="宋体"/>
          <w:sz w:val="24"/>
        </w:rPr>
        <w:t>投标人需保证设备均为制造商原产原装产品，保证所提供货物是全新的、未使用过的，并完全符合合同规定的质量、规格和性能的要求。货物到达用户指定的现场后，由投标人与用户共核对装箱单，共同开箱（若有争议，请质检机构检验确定），依照合同的货物清单清点，并进行签字确认。</w:t>
      </w:r>
    </w:p>
    <w:p>
      <w:pPr>
        <w:spacing w:line="360" w:lineRule="auto"/>
        <w:ind w:firstLine="480" w:firstLineChars="200"/>
        <w:rPr>
          <w:rFonts w:ascii="宋体" w:hAnsi="宋体" w:cs="宋体"/>
          <w:sz w:val="24"/>
        </w:rPr>
      </w:pPr>
      <w:r>
        <w:rPr>
          <w:rFonts w:hint="eastAsia" w:ascii="宋体" w:hAnsi="宋体" w:cs="宋体"/>
          <w:sz w:val="24"/>
        </w:rPr>
        <w:t>项目实验过程中，若牵涉到与第三方产品集成工作，投标人应与其他供应商通力合作，并提供必要的技术支持。</w:t>
      </w:r>
    </w:p>
    <w:p>
      <w:pPr>
        <w:spacing w:line="360" w:lineRule="auto"/>
        <w:ind w:firstLine="480" w:firstLineChars="200"/>
        <w:rPr>
          <w:rFonts w:ascii="宋体" w:hAnsi="宋体" w:cs="宋体"/>
          <w:sz w:val="24"/>
        </w:rPr>
      </w:pPr>
      <w:r>
        <w:rPr>
          <w:rFonts w:hint="eastAsia" w:ascii="宋体" w:hAnsi="宋体" w:cs="宋体"/>
          <w:sz w:val="24"/>
        </w:rPr>
        <w:t>投标人保证其提供的货物在正确安装、正常使用和保养条件下，在使用寿命期内具有满意的性能，投标人对由于产品设计、工艺或材料的缺陷而产生的故障负责与原制造厂商并协助解决。</w:t>
      </w:r>
    </w:p>
    <w:p>
      <w:pPr>
        <w:spacing w:line="360" w:lineRule="auto"/>
        <w:ind w:firstLine="480" w:firstLineChars="200"/>
        <w:rPr>
          <w:rFonts w:cs="宋体"/>
        </w:rPr>
      </w:pPr>
      <w:r>
        <w:rPr>
          <w:rFonts w:hint="eastAsia" w:ascii="宋体" w:hAnsi="宋体" w:cs="宋体"/>
          <w:sz w:val="24"/>
        </w:rPr>
        <w:t>投标人承诺本次提供的所有设备满足标书要求，对标书中的变更修改内容以本合同的设备配置附件为准。投标人承诺所有的设备满足技术完整性要求。如有线缆、附件等遗漏，影响设备安装和运行，由投标人承担并负责解决。</w:t>
      </w:r>
      <w:bookmarkEnd w:id="31"/>
    </w:p>
    <w:p>
      <w:pPr>
        <w:pStyle w:val="26"/>
        <w:ind w:left="0" w:leftChars="0" w:firstLine="0" w:firstLineChars="0"/>
        <w:rPr>
          <w:rFonts w:cs="宋体"/>
        </w:rPr>
      </w:pPr>
    </w:p>
    <w:p>
      <w:pPr>
        <w:pStyle w:val="26"/>
        <w:ind w:left="0" w:leftChars="0" w:firstLine="0" w:firstLineChars="0"/>
        <w:rPr>
          <w:rFonts w:cs="宋体"/>
        </w:rPr>
      </w:pPr>
    </w:p>
    <w:p>
      <w:pPr>
        <w:snapToGrid w:val="0"/>
        <w:spacing w:line="360" w:lineRule="auto"/>
        <w:jc w:val="center"/>
        <w:rPr>
          <w:rFonts w:hint="eastAsia" w:ascii="宋体" w:hAnsi="宋体" w:cs="宋体"/>
          <w:b/>
          <w:sz w:val="36"/>
          <w:szCs w:val="36"/>
        </w:rPr>
      </w:pPr>
    </w:p>
    <w:p>
      <w:pPr>
        <w:snapToGrid w:val="0"/>
        <w:spacing w:line="360" w:lineRule="auto"/>
        <w:jc w:val="cente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eastAsia="仿宋_GB2312"/>
          <w:lang w:eastAsia="zh-CN"/>
        </w:rPr>
      </w:pPr>
    </w:p>
    <w:p>
      <w:pPr>
        <w:rPr>
          <w:rFonts w:hint="eastAsia" w:eastAsia="仿宋_GB2312"/>
          <w:lang w:eastAsia="zh-CN"/>
        </w:rPr>
      </w:pPr>
    </w:p>
    <w:p>
      <w:pPr>
        <w:pStyle w:val="2"/>
        <w:rPr>
          <w:rFonts w:hint="eastAsia" w:eastAsia="仿宋_GB2312"/>
          <w:lang w:eastAsia="zh-CN"/>
        </w:rPr>
      </w:pPr>
    </w:p>
    <w:p>
      <w:pPr>
        <w:rPr>
          <w:rFonts w:hint="eastAsia" w:eastAsia="仿宋_GB2312"/>
          <w:lang w:eastAsia="zh-CN"/>
        </w:rPr>
      </w:pPr>
    </w:p>
    <w:p>
      <w:pPr>
        <w:pStyle w:val="2"/>
        <w:rPr>
          <w:rFonts w:hint="eastAsia"/>
          <w:lang w:eastAsia="zh-CN"/>
        </w:rPr>
      </w:pPr>
    </w:p>
    <w:p>
      <w:pPr>
        <w:snapToGrid w:val="0"/>
        <w:spacing w:line="360" w:lineRule="auto"/>
        <w:jc w:val="cente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rPr>
          <w:rFonts w:hint="eastAsia" w:ascii="宋体" w:hAnsi="宋体" w:cs="宋体"/>
          <w:b/>
          <w:sz w:val="36"/>
          <w:szCs w:val="36"/>
        </w:rPr>
      </w:pPr>
    </w:p>
    <w:p>
      <w:pPr>
        <w:pStyle w:val="2"/>
        <w:ind w:left="0" w:leftChars="0" w:firstLine="0" w:firstLineChars="0"/>
        <w:rPr>
          <w:rFonts w:hint="eastAsia"/>
        </w:rPr>
      </w:pPr>
    </w:p>
    <w:p>
      <w:pPr>
        <w:rPr>
          <w:rFonts w:hint="eastAsia"/>
        </w:rPr>
      </w:pPr>
    </w:p>
    <w:p>
      <w:pPr>
        <w:pStyle w:val="2"/>
        <w:rPr>
          <w:rFonts w:hint="eastAsia"/>
        </w:rPr>
      </w:pPr>
    </w:p>
    <w:p>
      <w:pPr>
        <w:snapToGrid w:val="0"/>
        <w:spacing w:line="360" w:lineRule="auto"/>
        <w:jc w:val="center"/>
        <w:rPr>
          <w:rFonts w:ascii="宋体" w:hAnsi="宋体" w:cs="宋体"/>
          <w:b/>
          <w:sz w:val="36"/>
          <w:szCs w:val="36"/>
        </w:rPr>
      </w:pPr>
      <w:r>
        <w:rPr>
          <w:rFonts w:hint="eastAsia" w:ascii="宋体" w:hAnsi="宋体" w:cs="宋体"/>
          <w:b/>
          <w:sz w:val="36"/>
          <w:szCs w:val="36"/>
        </w:rPr>
        <w:t xml:space="preserve">第四部分   </w:t>
      </w:r>
      <w:bookmarkStart w:id="32" w:name="_Toc184308087"/>
      <w:bookmarkEnd w:id="32"/>
      <w:bookmarkStart w:id="33" w:name="_Toc184310278"/>
      <w:bookmarkEnd w:id="33"/>
      <w:bookmarkStart w:id="34" w:name="_Toc184314412"/>
      <w:bookmarkEnd w:id="34"/>
      <w:bookmarkStart w:id="35" w:name="_Toc184312112"/>
      <w:bookmarkEnd w:id="35"/>
      <w:bookmarkStart w:id="36" w:name="_Toc184308055"/>
      <w:bookmarkEnd w:id="36"/>
      <w:bookmarkStart w:id="37" w:name="_Toc184310331"/>
      <w:bookmarkEnd w:id="37"/>
      <w:bookmarkStart w:id="38" w:name="_Toc184314443"/>
      <w:bookmarkEnd w:id="38"/>
      <w:bookmarkStart w:id="39" w:name="_Toc184314419"/>
      <w:bookmarkEnd w:id="39"/>
      <w:bookmarkStart w:id="40" w:name="_Toc184312076"/>
      <w:bookmarkEnd w:id="40"/>
      <w:bookmarkStart w:id="41" w:name="_Toc184308103"/>
      <w:bookmarkEnd w:id="41"/>
      <w:bookmarkStart w:id="42" w:name="_Toc184314468"/>
      <w:bookmarkEnd w:id="42"/>
      <w:bookmarkStart w:id="43" w:name="_Toc184314439"/>
      <w:bookmarkEnd w:id="43"/>
      <w:bookmarkStart w:id="44" w:name="_Toc184312121"/>
      <w:bookmarkEnd w:id="44"/>
      <w:bookmarkStart w:id="45" w:name="_Toc184308064"/>
      <w:bookmarkEnd w:id="45"/>
      <w:bookmarkStart w:id="46" w:name="_Toc184310275"/>
      <w:bookmarkEnd w:id="46"/>
      <w:bookmarkStart w:id="47" w:name="_Toc184310317"/>
      <w:bookmarkEnd w:id="47"/>
      <w:bookmarkStart w:id="48" w:name="_Toc184308090"/>
      <w:bookmarkEnd w:id="48"/>
      <w:bookmarkStart w:id="49" w:name="_Toc184312068"/>
      <w:bookmarkEnd w:id="49"/>
      <w:bookmarkStart w:id="50" w:name="_Toc184313300"/>
      <w:bookmarkEnd w:id="50"/>
      <w:bookmarkStart w:id="51" w:name="_Toc184308065"/>
      <w:bookmarkEnd w:id="51"/>
      <w:bookmarkStart w:id="52" w:name="_Toc184314470"/>
      <w:bookmarkEnd w:id="52"/>
      <w:bookmarkStart w:id="53" w:name="_Toc184313304"/>
      <w:bookmarkEnd w:id="53"/>
      <w:bookmarkStart w:id="54" w:name="_Toc184308042"/>
      <w:bookmarkEnd w:id="54"/>
      <w:bookmarkStart w:id="55" w:name="_Toc184312120"/>
      <w:bookmarkEnd w:id="55"/>
      <w:bookmarkStart w:id="56" w:name="_Toc184310290"/>
      <w:bookmarkEnd w:id="56"/>
      <w:bookmarkStart w:id="57" w:name="_Toc184310301"/>
      <w:bookmarkEnd w:id="57"/>
      <w:bookmarkStart w:id="58" w:name="_Toc184313299"/>
      <w:bookmarkEnd w:id="58"/>
      <w:bookmarkStart w:id="59" w:name="_Toc184312123"/>
      <w:bookmarkEnd w:id="59"/>
      <w:bookmarkStart w:id="60" w:name="_Toc184314463"/>
      <w:bookmarkEnd w:id="60"/>
      <w:bookmarkStart w:id="61" w:name="_Toc184314453"/>
      <w:bookmarkEnd w:id="61"/>
      <w:bookmarkStart w:id="62" w:name="_Toc184310291"/>
      <w:bookmarkEnd w:id="62"/>
      <w:bookmarkStart w:id="63" w:name="_Toc184310335"/>
      <w:bookmarkEnd w:id="63"/>
      <w:bookmarkStart w:id="64" w:name="_Toc184308043"/>
      <w:bookmarkEnd w:id="64"/>
      <w:bookmarkStart w:id="65" w:name="_Toc184313308"/>
      <w:bookmarkEnd w:id="65"/>
      <w:bookmarkStart w:id="66" w:name="_Toc184312082"/>
      <w:bookmarkEnd w:id="66"/>
      <w:bookmarkStart w:id="67" w:name="_Toc184310337"/>
      <w:bookmarkEnd w:id="67"/>
      <w:bookmarkStart w:id="68" w:name="_Toc184313270"/>
      <w:bookmarkEnd w:id="68"/>
      <w:bookmarkStart w:id="69" w:name="_Toc184308075"/>
      <w:bookmarkEnd w:id="69"/>
      <w:bookmarkStart w:id="70" w:name="_Toc184308057"/>
      <w:bookmarkEnd w:id="70"/>
      <w:bookmarkStart w:id="71" w:name="_Toc184313294"/>
      <w:bookmarkEnd w:id="71"/>
      <w:bookmarkStart w:id="72" w:name="_Toc184314434"/>
      <w:bookmarkEnd w:id="72"/>
      <w:bookmarkStart w:id="73" w:name="_Toc184308061"/>
      <w:bookmarkEnd w:id="73"/>
      <w:bookmarkStart w:id="74" w:name="_Toc184310341"/>
      <w:bookmarkEnd w:id="74"/>
      <w:bookmarkStart w:id="75" w:name="_Toc184308105"/>
      <w:bookmarkEnd w:id="75"/>
      <w:bookmarkStart w:id="76" w:name="_Toc184308089"/>
      <w:bookmarkEnd w:id="76"/>
      <w:bookmarkStart w:id="77" w:name="_Toc184308038"/>
      <w:bookmarkEnd w:id="77"/>
      <w:bookmarkStart w:id="78" w:name="_Toc184314477"/>
      <w:bookmarkEnd w:id="78"/>
      <w:bookmarkStart w:id="79" w:name="_Toc184313257"/>
      <w:bookmarkEnd w:id="79"/>
      <w:bookmarkStart w:id="80" w:name="_Toc184314425"/>
      <w:bookmarkEnd w:id="80"/>
      <w:bookmarkStart w:id="81" w:name="_Toc184314438"/>
      <w:bookmarkEnd w:id="81"/>
      <w:bookmarkStart w:id="82" w:name="_Toc184312100"/>
      <w:bookmarkEnd w:id="82"/>
      <w:bookmarkStart w:id="83" w:name="_Toc184308094"/>
      <w:bookmarkEnd w:id="83"/>
      <w:bookmarkStart w:id="84" w:name="_Toc184312092"/>
      <w:bookmarkEnd w:id="84"/>
      <w:bookmarkStart w:id="85" w:name="_Toc184312106"/>
      <w:bookmarkEnd w:id="85"/>
      <w:bookmarkStart w:id="86" w:name="_Toc184314447"/>
      <w:bookmarkEnd w:id="86"/>
      <w:bookmarkStart w:id="87" w:name="_Toc184310303"/>
      <w:bookmarkEnd w:id="87"/>
      <w:bookmarkStart w:id="88" w:name="_Toc184312095"/>
      <w:bookmarkEnd w:id="88"/>
      <w:bookmarkStart w:id="89" w:name="_Toc184314433"/>
      <w:bookmarkEnd w:id="89"/>
      <w:bookmarkStart w:id="90" w:name="_Toc184314416"/>
      <w:bookmarkEnd w:id="90"/>
      <w:bookmarkStart w:id="91" w:name="_Toc184310276"/>
      <w:bookmarkEnd w:id="91"/>
      <w:bookmarkStart w:id="92" w:name="_Toc184310333"/>
      <w:bookmarkEnd w:id="92"/>
      <w:bookmarkStart w:id="93" w:name="_Toc184308067"/>
      <w:bookmarkEnd w:id="93"/>
      <w:bookmarkStart w:id="94" w:name="_Toc184312097"/>
      <w:bookmarkEnd w:id="94"/>
      <w:bookmarkStart w:id="95" w:name="_Toc184310274"/>
      <w:bookmarkEnd w:id="95"/>
      <w:bookmarkStart w:id="96" w:name="_Toc184313267"/>
      <w:bookmarkEnd w:id="96"/>
      <w:bookmarkStart w:id="97" w:name="_Toc184308083"/>
      <w:bookmarkEnd w:id="97"/>
      <w:bookmarkStart w:id="98" w:name="_Toc184308091"/>
      <w:bookmarkEnd w:id="98"/>
      <w:bookmarkStart w:id="99" w:name="_Toc184312127"/>
      <w:bookmarkEnd w:id="99"/>
      <w:bookmarkStart w:id="100" w:name="_Toc184313266"/>
      <w:bookmarkEnd w:id="100"/>
      <w:bookmarkStart w:id="101" w:name="_Toc184314417"/>
      <w:bookmarkEnd w:id="101"/>
      <w:bookmarkStart w:id="102" w:name="_Toc184313254"/>
      <w:bookmarkEnd w:id="102"/>
      <w:bookmarkStart w:id="103" w:name="_Toc184314444"/>
      <w:bookmarkEnd w:id="103"/>
      <w:bookmarkStart w:id="104" w:name="_Toc184312085"/>
      <w:bookmarkEnd w:id="104"/>
      <w:bookmarkStart w:id="105" w:name="_Toc184312067"/>
      <w:bookmarkEnd w:id="105"/>
      <w:bookmarkStart w:id="106" w:name="_Toc184314472"/>
      <w:bookmarkEnd w:id="106"/>
      <w:bookmarkStart w:id="107" w:name="_Toc184313297"/>
      <w:bookmarkEnd w:id="107"/>
      <w:bookmarkStart w:id="108" w:name="_Toc184310289"/>
      <w:bookmarkEnd w:id="108"/>
      <w:bookmarkStart w:id="109" w:name="_Toc184313277"/>
      <w:bookmarkEnd w:id="109"/>
      <w:bookmarkStart w:id="110" w:name="_Toc184313286"/>
      <w:bookmarkEnd w:id="110"/>
      <w:bookmarkStart w:id="111" w:name="_Toc184308036"/>
      <w:bookmarkEnd w:id="111"/>
      <w:bookmarkStart w:id="112" w:name="_Toc184310310"/>
      <w:bookmarkEnd w:id="112"/>
      <w:bookmarkStart w:id="113" w:name="_Toc184310283"/>
      <w:bookmarkEnd w:id="113"/>
      <w:bookmarkStart w:id="114" w:name="_Toc184308047"/>
      <w:bookmarkEnd w:id="114"/>
      <w:bookmarkStart w:id="115" w:name="_Toc184310299"/>
      <w:bookmarkEnd w:id="115"/>
      <w:bookmarkStart w:id="116" w:name="_Toc184308074"/>
      <w:bookmarkEnd w:id="116"/>
      <w:bookmarkStart w:id="117" w:name="_Toc184310336"/>
      <w:bookmarkEnd w:id="117"/>
      <w:bookmarkStart w:id="118" w:name="_Toc184308076"/>
      <w:bookmarkEnd w:id="118"/>
      <w:bookmarkStart w:id="119" w:name="_Toc184308082"/>
      <w:bookmarkEnd w:id="119"/>
      <w:bookmarkStart w:id="120" w:name="_Toc184313269"/>
      <w:bookmarkEnd w:id="120"/>
      <w:bookmarkStart w:id="121" w:name="_Toc184308050"/>
      <w:bookmarkEnd w:id="121"/>
      <w:bookmarkStart w:id="122" w:name="_Toc184308063"/>
      <w:bookmarkEnd w:id="122"/>
      <w:bookmarkStart w:id="123" w:name="_Toc184314451"/>
      <w:bookmarkEnd w:id="123"/>
      <w:bookmarkStart w:id="124" w:name="_Toc184310332"/>
      <w:bookmarkEnd w:id="124"/>
      <w:bookmarkStart w:id="125" w:name="_Toc184308045"/>
      <w:bookmarkEnd w:id="125"/>
      <w:bookmarkStart w:id="126" w:name="_Toc184313252"/>
      <w:bookmarkEnd w:id="126"/>
      <w:bookmarkStart w:id="127" w:name="_Toc184313268"/>
      <w:bookmarkEnd w:id="127"/>
      <w:bookmarkStart w:id="128" w:name="_Toc184313271"/>
      <w:bookmarkEnd w:id="128"/>
      <w:bookmarkStart w:id="129" w:name="_Toc184313275"/>
      <w:bookmarkEnd w:id="129"/>
      <w:bookmarkStart w:id="130" w:name="_Toc184312101"/>
      <w:bookmarkEnd w:id="130"/>
      <w:bookmarkStart w:id="131" w:name="_Toc184313283"/>
      <w:bookmarkEnd w:id="131"/>
      <w:bookmarkStart w:id="132" w:name="_Toc184312070"/>
      <w:bookmarkEnd w:id="132"/>
      <w:bookmarkStart w:id="133" w:name="_Toc184314426"/>
      <w:bookmarkEnd w:id="133"/>
      <w:bookmarkStart w:id="134" w:name="_Toc184314450"/>
      <w:bookmarkEnd w:id="134"/>
      <w:bookmarkStart w:id="135" w:name="_Toc184312107"/>
      <w:bookmarkEnd w:id="135"/>
      <w:bookmarkStart w:id="136" w:name="_Toc184314481"/>
      <w:bookmarkEnd w:id="136"/>
      <w:bookmarkStart w:id="137" w:name="_Toc184310280"/>
      <w:bookmarkEnd w:id="137"/>
      <w:bookmarkStart w:id="138" w:name="_Toc184312090"/>
      <w:bookmarkEnd w:id="138"/>
      <w:bookmarkStart w:id="139" w:name="_Toc184308077"/>
      <w:bookmarkEnd w:id="139"/>
      <w:bookmarkStart w:id="140" w:name="_Toc184310338"/>
      <w:bookmarkEnd w:id="140"/>
      <w:bookmarkStart w:id="141" w:name="_Toc184308073"/>
      <w:bookmarkEnd w:id="141"/>
      <w:bookmarkStart w:id="142" w:name="_Toc184313290"/>
      <w:bookmarkEnd w:id="142"/>
      <w:bookmarkStart w:id="143" w:name="_Toc184313280"/>
      <w:bookmarkEnd w:id="143"/>
      <w:bookmarkStart w:id="144" w:name="_Toc184308107"/>
      <w:bookmarkEnd w:id="144"/>
      <w:bookmarkStart w:id="145" w:name="_Toc184313247"/>
      <w:bookmarkEnd w:id="145"/>
      <w:bookmarkStart w:id="146" w:name="_Toc184310315"/>
      <w:bookmarkEnd w:id="146"/>
      <w:bookmarkStart w:id="147" w:name="_Toc184314435"/>
      <w:bookmarkEnd w:id="147"/>
      <w:bookmarkStart w:id="148" w:name="_Toc184308072"/>
      <w:bookmarkEnd w:id="148"/>
      <w:bookmarkStart w:id="149" w:name="_Toc184314421"/>
      <w:bookmarkEnd w:id="149"/>
      <w:bookmarkStart w:id="150" w:name="_Toc184312126"/>
      <w:bookmarkEnd w:id="150"/>
      <w:bookmarkStart w:id="151" w:name="_Toc184314414"/>
      <w:bookmarkEnd w:id="151"/>
      <w:bookmarkStart w:id="152" w:name="_Toc184312133"/>
      <w:bookmarkEnd w:id="152"/>
      <w:bookmarkStart w:id="153" w:name="_Toc184308078"/>
      <w:bookmarkEnd w:id="153"/>
      <w:bookmarkStart w:id="154" w:name="_Toc184310309"/>
      <w:bookmarkEnd w:id="154"/>
      <w:bookmarkStart w:id="155" w:name="_Toc184310296"/>
      <w:bookmarkEnd w:id="155"/>
      <w:bookmarkStart w:id="156" w:name="_Toc184310307"/>
      <w:bookmarkEnd w:id="156"/>
      <w:bookmarkStart w:id="157" w:name="_Toc184310294"/>
      <w:bookmarkEnd w:id="157"/>
      <w:bookmarkStart w:id="158" w:name="_Toc184310330"/>
      <w:bookmarkEnd w:id="158"/>
      <w:bookmarkStart w:id="159" w:name="_Toc184313253"/>
      <w:bookmarkEnd w:id="159"/>
      <w:bookmarkStart w:id="160" w:name="_Toc184314454"/>
      <w:bookmarkEnd w:id="160"/>
      <w:bookmarkStart w:id="161" w:name="_Toc184314446"/>
      <w:bookmarkEnd w:id="161"/>
      <w:bookmarkStart w:id="162" w:name="_Toc184314441"/>
      <w:bookmarkEnd w:id="162"/>
      <w:bookmarkStart w:id="163" w:name="_Toc184312122"/>
      <w:bookmarkEnd w:id="163"/>
      <w:bookmarkStart w:id="164" w:name="_Toc184308098"/>
      <w:bookmarkEnd w:id="164"/>
      <w:bookmarkStart w:id="165" w:name="_Toc184310329"/>
      <w:bookmarkEnd w:id="165"/>
      <w:bookmarkStart w:id="166" w:name="_Toc184312131"/>
      <w:bookmarkEnd w:id="166"/>
      <w:bookmarkStart w:id="167" w:name="_Toc184310321"/>
      <w:bookmarkEnd w:id="167"/>
      <w:bookmarkStart w:id="168" w:name="_Toc184313242"/>
      <w:bookmarkEnd w:id="168"/>
      <w:bookmarkStart w:id="169" w:name="_Toc184308054"/>
      <w:bookmarkEnd w:id="169"/>
      <w:bookmarkStart w:id="170" w:name="_Toc184310334"/>
      <w:bookmarkEnd w:id="170"/>
      <w:bookmarkStart w:id="171" w:name="_Toc184314452"/>
      <w:bookmarkEnd w:id="171"/>
      <w:bookmarkStart w:id="172" w:name="_Toc184314466"/>
      <w:bookmarkEnd w:id="172"/>
      <w:bookmarkStart w:id="173" w:name="_Toc184312098"/>
      <w:bookmarkEnd w:id="173"/>
      <w:bookmarkStart w:id="174" w:name="_Toc184312072"/>
      <w:bookmarkEnd w:id="174"/>
      <w:bookmarkStart w:id="175" w:name="_Toc184313285"/>
      <w:bookmarkEnd w:id="175"/>
      <w:bookmarkStart w:id="176" w:name="_Toc184312091"/>
      <w:bookmarkEnd w:id="176"/>
      <w:bookmarkStart w:id="177" w:name="_Toc184313251"/>
      <w:bookmarkEnd w:id="177"/>
      <w:bookmarkStart w:id="178" w:name="_Toc184313263"/>
      <w:bookmarkEnd w:id="178"/>
      <w:bookmarkStart w:id="179" w:name="_Toc184314424"/>
      <w:bookmarkEnd w:id="179"/>
      <w:bookmarkStart w:id="180" w:name="_Toc184313281"/>
      <w:bookmarkEnd w:id="180"/>
      <w:bookmarkStart w:id="181" w:name="_Toc184308056"/>
      <w:bookmarkEnd w:id="181"/>
      <w:bookmarkStart w:id="182" w:name="_Toc184308051"/>
      <w:bookmarkEnd w:id="182"/>
      <w:bookmarkStart w:id="183" w:name="_Toc184310340"/>
      <w:bookmarkEnd w:id="183"/>
      <w:bookmarkStart w:id="184" w:name="_Toc184313258"/>
      <w:bookmarkEnd w:id="184"/>
      <w:bookmarkStart w:id="185" w:name="_Toc184314413"/>
      <w:bookmarkEnd w:id="185"/>
      <w:bookmarkStart w:id="186" w:name="_Toc184310305"/>
      <w:bookmarkEnd w:id="186"/>
      <w:bookmarkStart w:id="187" w:name="_Toc184312069"/>
      <w:bookmarkEnd w:id="187"/>
      <w:bookmarkStart w:id="188" w:name="_Toc184308104"/>
      <w:bookmarkEnd w:id="188"/>
      <w:bookmarkStart w:id="189" w:name="_Toc184310288"/>
      <w:bookmarkEnd w:id="189"/>
      <w:bookmarkStart w:id="190" w:name="_Toc184312136"/>
      <w:bookmarkEnd w:id="190"/>
      <w:bookmarkStart w:id="191" w:name="_Toc184314436"/>
      <w:bookmarkEnd w:id="191"/>
      <w:bookmarkStart w:id="192" w:name="_Toc184312125"/>
      <w:bookmarkEnd w:id="192"/>
      <w:bookmarkStart w:id="193" w:name="_Toc184310322"/>
      <w:bookmarkEnd w:id="193"/>
      <w:bookmarkStart w:id="194" w:name="_Toc184308099"/>
      <w:bookmarkEnd w:id="194"/>
      <w:bookmarkStart w:id="195" w:name="_Toc184312135"/>
      <w:bookmarkEnd w:id="195"/>
      <w:bookmarkStart w:id="196" w:name="_Toc184313288"/>
      <w:bookmarkEnd w:id="196"/>
      <w:bookmarkStart w:id="197" w:name="_Toc184313303"/>
      <w:bookmarkEnd w:id="197"/>
      <w:bookmarkStart w:id="198" w:name="_Toc184314476"/>
      <w:bookmarkEnd w:id="198"/>
      <w:bookmarkStart w:id="199" w:name="_Toc184312083"/>
      <w:bookmarkEnd w:id="199"/>
      <w:bookmarkStart w:id="200" w:name="_Toc184310304"/>
      <w:bookmarkEnd w:id="200"/>
      <w:bookmarkStart w:id="201" w:name="_Toc184312096"/>
      <w:bookmarkEnd w:id="201"/>
      <w:bookmarkStart w:id="202" w:name="_Toc184313273"/>
      <w:bookmarkEnd w:id="202"/>
      <w:bookmarkStart w:id="203" w:name="_Toc184314423"/>
      <w:bookmarkEnd w:id="203"/>
      <w:bookmarkStart w:id="204" w:name="_Toc184314465"/>
      <w:bookmarkEnd w:id="204"/>
      <w:bookmarkStart w:id="205" w:name="_Toc184308068"/>
      <w:bookmarkEnd w:id="205"/>
      <w:bookmarkStart w:id="206" w:name="_Toc184312117"/>
      <w:bookmarkEnd w:id="206"/>
      <w:bookmarkStart w:id="207" w:name="_Toc184312130"/>
      <w:bookmarkEnd w:id="207"/>
      <w:bookmarkStart w:id="208" w:name="_Toc184310286"/>
      <w:bookmarkEnd w:id="208"/>
      <w:bookmarkStart w:id="209" w:name="_Toc184312087"/>
      <w:bookmarkEnd w:id="209"/>
      <w:bookmarkStart w:id="210" w:name="_Toc184308088"/>
      <w:bookmarkEnd w:id="210"/>
      <w:bookmarkStart w:id="211" w:name="_Toc184308084"/>
      <w:bookmarkEnd w:id="211"/>
      <w:bookmarkStart w:id="212" w:name="_Toc184308059"/>
      <w:bookmarkEnd w:id="212"/>
      <w:bookmarkStart w:id="213" w:name="_Toc184314442"/>
      <w:bookmarkEnd w:id="213"/>
      <w:bookmarkStart w:id="214" w:name="_Toc184314473"/>
      <w:bookmarkEnd w:id="214"/>
      <w:bookmarkStart w:id="215" w:name="_Toc184313259"/>
      <w:bookmarkEnd w:id="215"/>
      <w:bookmarkStart w:id="216" w:name="_Toc184312073"/>
      <w:bookmarkEnd w:id="216"/>
      <w:bookmarkStart w:id="217" w:name="_Toc184314432"/>
      <w:bookmarkEnd w:id="217"/>
      <w:bookmarkStart w:id="218" w:name="_Toc184313260"/>
      <w:bookmarkEnd w:id="218"/>
      <w:bookmarkStart w:id="219" w:name="_Toc184313243"/>
      <w:bookmarkEnd w:id="219"/>
      <w:bookmarkStart w:id="220" w:name="_Toc184310277"/>
      <w:bookmarkEnd w:id="220"/>
      <w:bookmarkStart w:id="221" w:name="_Toc184312129"/>
      <w:bookmarkEnd w:id="221"/>
      <w:bookmarkStart w:id="222" w:name="_Toc184310339"/>
      <w:bookmarkEnd w:id="222"/>
      <w:bookmarkStart w:id="223" w:name="_Toc184312093"/>
      <w:bookmarkEnd w:id="223"/>
      <w:bookmarkStart w:id="224" w:name="_Toc184308096"/>
      <w:bookmarkEnd w:id="224"/>
      <w:bookmarkStart w:id="225" w:name="_Toc184310344"/>
      <w:bookmarkEnd w:id="225"/>
      <w:bookmarkStart w:id="226" w:name="_Toc184314418"/>
      <w:bookmarkEnd w:id="226"/>
      <w:bookmarkStart w:id="227" w:name="_Toc184310311"/>
      <w:bookmarkEnd w:id="227"/>
      <w:bookmarkStart w:id="228" w:name="_Toc184314457"/>
      <w:bookmarkEnd w:id="228"/>
      <w:bookmarkStart w:id="229" w:name="_Toc184312078"/>
      <w:bookmarkEnd w:id="229"/>
      <w:bookmarkStart w:id="230" w:name="_Toc184310285"/>
      <w:bookmarkEnd w:id="230"/>
      <w:bookmarkStart w:id="231" w:name="_Toc184314480"/>
      <w:bookmarkEnd w:id="231"/>
      <w:bookmarkStart w:id="232" w:name="_Toc184312081"/>
      <w:bookmarkEnd w:id="232"/>
      <w:bookmarkStart w:id="233" w:name="_Toc184310314"/>
      <w:bookmarkEnd w:id="233"/>
      <w:bookmarkStart w:id="234" w:name="_Toc184312089"/>
      <w:bookmarkEnd w:id="234"/>
      <w:bookmarkStart w:id="235" w:name="_Toc184314431"/>
      <w:bookmarkEnd w:id="235"/>
      <w:bookmarkStart w:id="236" w:name="_Toc184312086"/>
      <w:bookmarkEnd w:id="236"/>
      <w:bookmarkStart w:id="237" w:name="_Toc184314479"/>
      <w:bookmarkEnd w:id="237"/>
      <w:bookmarkStart w:id="238" w:name="_Toc184314461"/>
      <w:bookmarkEnd w:id="238"/>
      <w:bookmarkStart w:id="239" w:name="_Toc184314460"/>
      <w:bookmarkEnd w:id="239"/>
      <w:bookmarkStart w:id="240" w:name="_Toc184313301"/>
      <w:bookmarkEnd w:id="240"/>
      <w:bookmarkStart w:id="241" w:name="_Toc184312111"/>
      <w:bookmarkEnd w:id="241"/>
      <w:bookmarkStart w:id="242" w:name="_Toc184313264"/>
      <w:bookmarkEnd w:id="242"/>
      <w:bookmarkStart w:id="243" w:name="_Toc184314411"/>
      <w:bookmarkEnd w:id="243"/>
      <w:bookmarkStart w:id="244" w:name="_Toc184313272"/>
      <w:bookmarkEnd w:id="244"/>
      <w:bookmarkStart w:id="245" w:name="_Toc184313245"/>
      <w:bookmarkEnd w:id="245"/>
      <w:bookmarkStart w:id="246" w:name="_Toc184313239"/>
      <w:bookmarkEnd w:id="246"/>
      <w:bookmarkStart w:id="247" w:name="_Toc184314467"/>
      <w:bookmarkEnd w:id="247"/>
      <w:bookmarkStart w:id="248" w:name="_Toc184310279"/>
      <w:bookmarkEnd w:id="248"/>
      <w:bookmarkStart w:id="249" w:name="_Toc184308062"/>
      <w:bookmarkEnd w:id="249"/>
      <w:bookmarkStart w:id="250" w:name="_Toc184313261"/>
      <w:bookmarkEnd w:id="250"/>
      <w:bookmarkStart w:id="251" w:name="_Toc184312071"/>
      <w:bookmarkEnd w:id="251"/>
      <w:bookmarkStart w:id="252" w:name="_Toc184308071"/>
      <w:bookmarkEnd w:id="252"/>
      <w:bookmarkStart w:id="253" w:name="_Toc184313246"/>
      <w:bookmarkEnd w:id="253"/>
      <w:bookmarkStart w:id="254" w:name="_Toc184310342"/>
      <w:bookmarkEnd w:id="254"/>
      <w:bookmarkStart w:id="255" w:name="_Toc184314474"/>
      <w:bookmarkEnd w:id="255"/>
      <w:bookmarkStart w:id="256" w:name="_Toc184308106"/>
      <w:bookmarkEnd w:id="256"/>
      <w:bookmarkStart w:id="257" w:name="_Toc184312084"/>
      <w:bookmarkEnd w:id="257"/>
      <w:bookmarkStart w:id="258" w:name="_Toc184310326"/>
      <w:bookmarkEnd w:id="258"/>
      <w:bookmarkStart w:id="259" w:name="_Toc184314440"/>
      <w:bookmarkEnd w:id="259"/>
      <w:bookmarkStart w:id="260" w:name="_Toc184313295"/>
      <w:bookmarkEnd w:id="260"/>
      <w:bookmarkStart w:id="261" w:name="_Toc184312138"/>
      <w:bookmarkEnd w:id="261"/>
      <w:bookmarkStart w:id="262" w:name="_Toc184308093"/>
      <w:bookmarkEnd w:id="262"/>
      <w:bookmarkStart w:id="263" w:name="_Toc184313262"/>
      <w:bookmarkEnd w:id="263"/>
      <w:bookmarkStart w:id="264" w:name="_Toc184313244"/>
      <w:bookmarkEnd w:id="264"/>
      <w:bookmarkStart w:id="265" w:name="_Toc184312080"/>
      <w:bookmarkEnd w:id="265"/>
      <w:bookmarkStart w:id="266" w:name="_Toc184314482"/>
      <w:bookmarkEnd w:id="266"/>
      <w:bookmarkStart w:id="267" w:name="_Toc184313274"/>
      <w:bookmarkEnd w:id="267"/>
      <w:bookmarkStart w:id="268" w:name="_Toc184313306"/>
      <w:bookmarkEnd w:id="268"/>
      <w:bookmarkStart w:id="269" w:name="_Toc184314428"/>
      <w:bookmarkEnd w:id="269"/>
      <w:bookmarkStart w:id="270" w:name="_Toc184312079"/>
      <w:bookmarkEnd w:id="270"/>
      <w:bookmarkStart w:id="271" w:name="_Toc184310295"/>
      <w:bookmarkEnd w:id="271"/>
      <w:bookmarkStart w:id="272" w:name="_Toc184313255"/>
      <w:bookmarkEnd w:id="272"/>
      <w:bookmarkStart w:id="273" w:name="_Toc184312110"/>
      <w:bookmarkEnd w:id="273"/>
      <w:bookmarkStart w:id="274" w:name="_Toc184312115"/>
      <w:bookmarkEnd w:id="274"/>
      <w:bookmarkStart w:id="275" w:name="_Toc184314471"/>
      <w:bookmarkEnd w:id="275"/>
      <w:bookmarkStart w:id="276" w:name="_Toc184310306"/>
      <w:bookmarkEnd w:id="276"/>
      <w:bookmarkStart w:id="277" w:name="_Toc184314429"/>
      <w:bookmarkEnd w:id="277"/>
      <w:bookmarkStart w:id="278" w:name="_Toc184310293"/>
      <w:bookmarkEnd w:id="278"/>
      <w:bookmarkStart w:id="279" w:name="_Toc184312124"/>
      <w:bookmarkEnd w:id="279"/>
      <w:bookmarkStart w:id="280" w:name="_Toc184314469"/>
      <w:bookmarkEnd w:id="280"/>
      <w:bookmarkStart w:id="281" w:name="_Toc184312099"/>
      <w:bookmarkEnd w:id="281"/>
      <w:bookmarkStart w:id="282" w:name="_Toc184310316"/>
      <w:bookmarkEnd w:id="282"/>
      <w:bookmarkStart w:id="283" w:name="_Toc184310287"/>
      <w:bookmarkEnd w:id="283"/>
      <w:bookmarkStart w:id="284" w:name="_Toc184314415"/>
      <w:bookmarkEnd w:id="284"/>
      <w:bookmarkStart w:id="285" w:name="_Toc184313256"/>
      <w:bookmarkEnd w:id="285"/>
      <w:bookmarkStart w:id="286" w:name="_Toc184313265"/>
      <w:bookmarkEnd w:id="286"/>
      <w:bookmarkStart w:id="287" w:name="_Toc184308039"/>
      <w:bookmarkEnd w:id="287"/>
      <w:bookmarkStart w:id="288" w:name="_Toc184308086"/>
      <w:bookmarkEnd w:id="288"/>
      <w:bookmarkStart w:id="289" w:name="_Toc184308100"/>
      <w:bookmarkEnd w:id="289"/>
      <w:bookmarkStart w:id="290" w:name="_Toc184312075"/>
      <w:bookmarkEnd w:id="290"/>
      <w:bookmarkStart w:id="291" w:name="_Toc184310297"/>
      <w:bookmarkEnd w:id="291"/>
      <w:bookmarkStart w:id="292" w:name="_Toc184314449"/>
      <w:bookmarkEnd w:id="292"/>
      <w:bookmarkStart w:id="293" w:name="_Toc184312139"/>
      <w:bookmarkEnd w:id="293"/>
      <w:bookmarkStart w:id="294" w:name="_Toc184314427"/>
      <w:bookmarkEnd w:id="294"/>
      <w:bookmarkStart w:id="295" w:name="_Toc184308044"/>
      <w:bookmarkEnd w:id="295"/>
      <w:bookmarkStart w:id="296" w:name="_Toc184312104"/>
      <w:bookmarkEnd w:id="296"/>
      <w:bookmarkStart w:id="297" w:name="_Toc184314420"/>
      <w:bookmarkEnd w:id="297"/>
      <w:bookmarkStart w:id="298" w:name="_Toc184310328"/>
      <w:bookmarkEnd w:id="298"/>
      <w:bookmarkStart w:id="299" w:name="_Toc184312074"/>
      <w:bookmarkEnd w:id="299"/>
      <w:bookmarkStart w:id="300" w:name="_Toc184313238"/>
      <w:bookmarkEnd w:id="300"/>
      <w:bookmarkStart w:id="301" w:name="_Toc184308108"/>
      <w:bookmarkEnd w:id="301"/>
      <w:bookmarkStart w:id="302" w:name="_Toc184308041"/>
      <w:bookmarkEnd w:id="302"/>
      <w:bookmarkStart w:id="303" w:name="_Toc184314462"/>
      <w:bookmarkEnd w:id="303"/>
      <w:bookmarkStart w:id="304" w:name="_Toc184314478"/>
      <w:bookmarkEnd w:id="304"/>
      <w:bookmarkStart w:id="305" w:name="_Toc184314445"/>
      <w:bookmarkEnd w:id="305"/>
      <w:bookmarkStart w:id="306" w:name="_Toc184313282"/>
      <w:bookmarkEnd w:id="306"/>
      <w:bookmarkStart w:id="307" w:name="_Toc184310272"/>
      <w:bookmarkEnd w:id="307"/>
      <w:bookmarkStart w:id="308" w:name="_Toc184312102"/>
      <w:bookmarkEnd w:id="308"/>
      <w:bookmarkStart w:id="309" w:name="_Toc184310318"/>
      <w:bookmarkEnd w:id="309"/>
      <w:bookmarkStart w:id="310" w:name="_Toc184310324"/>
      <w:bookmarkEnd w:id="310"/>
      <w:bookmarkStart w:id="311" w:name="_Toc184308079"/>
      <w:bookmarkEnd w:id="311"/>
      <w:bookmarkStart w:id="312" w:name="_Toc184310284"/>
      <w:bookmarkEnd w:id="312"/>
      <w:bookmarkStart w:id="313" w:name="_Toc184308066"/>
      <w:bookmarkEnd w:id="313"/>
      <w:bookmarkStart w:id="314" w:name="_Toc184310319"/>
      <w:bookmarkEnd w:id="314"/>
      <w:bookmarkStart w:id="315" w:name="_Toc184312088"/>
      <w:bookmarkEnd w:id="315"/>
      <w:bookmarkStart w:id="316" w:name="_Toc184310312"/>
      <w:bookmarkEnd w:id="316"/>
      <w:bookmarkStart w:id="317" w:name="_Toc184313241"/>
      <w:bookmarkEnd w:id="317"/>
      <w:bookmarkStart w:id="318" w:name="_Toc184310281"/>
      <w:bookmarkEnd w:id="318"/>
      <w:bookmarkStart w:id="319" w:name="_Toc184310282"/>
      <w:bookmarkEnd w:id="319"/>
      <w:bookmarkStart w:id="320" w:name="_Toc184313292"/>
      <w:bookmarkEnd w:id="320"/>
      <w:bookmarkStart w:id="321" w:name="_Toc184313284"/>
      <w:bookmarkEnd w:id="321"/>
      <w:bookmarkStart w:id="322" w:name="_Toc184308052"/>
      <w:bookmarkEnd w:id="322"/>
      <w:bookmarkStart w:id="323" w:name="_Toc184310292"/>
      <w:bookmarkEnd w:id="323"/>
      <w:bookmarkStart w:id="324" w:name="_Toc184310343"/>
      <w:bookmarkEnd w:id="324"/>
      <w:bookmarkStart w:id="325" w:name="_Toc184310320"/>
      <w:bookmarkEnd w:id="325"/>
      <w:bookmarkStart w:id="326" w:name="_Toc184313309"/>
      <w:bookmarkEnd w:id="326"/>
      <w:bookmarkStart w:id="327" w:name="_Toc184314410"/>
      <w:bookmarkEnd w:id="327"/>
      <w:bookmarkStart w:id="328" w:name="_Toc184308053"/>
      <w:bookmarkEnd w:id="328"/>
      <w:bookmarkStart w:id="329" w:name="_Toc184314464"/>
      <w:bookmarkEnd w:id="329"/>
      <w:bookmarkStart w:id="330" w:name="_Toc184308060"/>
      <w:bookmarkEnd w:id="330"/>
      <w:bookmarkStart w:id="331" w:name="_Toc184314455"/>
      <w:bookmarkEnd w:id="331"/>
      <w:bookmarkStart w:id="332" w:name="_Toc184313302"/>
      <w:bookmarkEnd w:id="332"/>
      <w:bookmarkStart w:id="333" w:name="_Toc184310302"/>
      <w:bookmarkEnd w:id="333"/>
      <w:bookmarkStart w:id="334" w:name="_Toc184308070"/>
      <w:bookmarkEnd w:id="334"/>
      <w:bookmarkStart w:id="335" w:name="_Toc184313291"/>
      <w:bookmarkEnd w:id="335"/>
      <w:bookmarkStart w:id="336" w:name="_Toc184312108"/>
      <w:bookmarkEnd w:id="336"/>
      <w:bookmarkStart w:id="337" w:name="_Toc184312128"/>
      <w:bookmarkEnd w:id="337"/>
      <w:bookmarkStart w:id="338" w:name="_Toc184314437"/>
      <w:bookmarkEnd w:id="338"/>
      <w:bookmarkStart w:id="339" w:name="_Toc184313278"/>
      <w:bookmarkEnd w:id="339"/>
      <w:bookmarkStart w:id="340" w:name="_Toc184308095"/>
      <w:bookmarkEnd w:id="340"/>
      <w:bookmarkStart w:id="341" w:name="_Toc184308080"/>
      <w:bookmarkEnd w:id="341"/>
      <w:bookmarkStart w:id="342" w:name="_Toc184310298"/>
      <w:bookmarkEnd w:id="342"/>
      <w:bookmarkStart w:id="343" w:name="_Toc184313307"/>
      <w:bookmarkEnd w:id="343"/>
      <w:bookmarkStart w:id="344" w:name="_Toc184312118"/>
      <w:bookmarkEnd w:id="344"/>
      <w:bookmarkStart w:id="345" w:name="_Toc184313296"/>
      <w:bookmarkEnd w:id="345"/>
      <w:bookmarkStart w:id="346" w:name="_Toc184308092"/>
      <w:bookmarkEnd w:id="346"/>
      <w:bookmarkStart w:id="347" w:name="_Toc184314456"/>
      <w:bookmarkEnd w:id="347"/>
      <w:bookmarkStart w:id="348" w:name="_Toc184308058"/>
      <w:bookmarkEnd w:id="348"/>
      <w:bookmarkStart w:id="349" w:name="_Toc184313279"/>
      <w:bookmarkEnd w:id="349"/>
      <w:bookmarkStart w:id="350" w:name="_Toc184313293"/>
      <w:bookmarkEnd w:id="350"/>
      <w:bookmarkStart w:id="351" w:name="_Toc184314448"/>
      <w:bookmarkEnd w:id="351"/>
      <w:bookmarkStart w:id="352" w:name="_Toc184310300"/>
      <w:bookmarkEnd w:id="352"/>
      <w:bookmarkStart w:id="353" w:name="_Toc184313305"/>
      <w:bookmarkEnd w:id="353"/>
      <w:bookmarkStart w:id="354" w:name="_Toc184313249"/>
      <w:bookmarkEnd w:id="354"/>
      <w:bookmarkStart w:id="355" w:name="_Toc184312103"/>
      <w:bookmarkEnd w:id="355"/>
      <w:bookmarkStart w:id="356" w:name="_Toc184313250"/>
      <w:bookmarkEnd w:id="356"/>
      <w:bookmarkStart w:id="357" w:name="_Toc184310313"/>
      <w:bookmarkEnd w:id="357"/>
      <w:bookmarkStart w:id="358" w:name="_Toc184308097"/>
      <w:bookmarkEnd w:id="358"/>
      <w:bookmarkStart w:id="359" w:name="_Toc184313240"/>
      <w:bookmarkEnd w:id="359"/>
      <w:bookmarkStart w:id="360" w:name="_Toc184314430"/>
      <w:bookmarkEnd w:id="360"/>
      <w:bookmarkStart w:id="361" w:name="_Toc184313289"/>
      <w:bookmarkEnd w:id="361"/>
      <w:bookmarkStart w:id="362" w:name="_Toc184308069"/>
      <w:bookmarkEnd w:id="362"/>
      <w:bookmarkStart w:id="363" w:name="_Toc184312105"/>
      <w:bookmarkEnd w:id="363"/>
      <w:bookmarkStart w:id="364" w:name="_Toc184310327"/>
      <w:bookmarkEnd w:id="364"/>
      <w:bookmarkStart w:id="365" w:name="_Toc184313276"/>
      <w:bookmarkEnd w:id="365"/>
      <w:bookmarkStart w:id="366" w:name="_Toc184308101"/>
      <w:bookmarkEnd w:id="366"/>
      <w:bookmarkStart w:id="367" w:name="_Toc184314422"/>
      <w:bookmarkEnd w:id="367"/>
      <w:bookmarkStart w:id="368" w:name="_Toc184310323"/>
      <w:bookmarkEnd w:id="368"/>
      <w:bookmarkStart w:id="369" w:name="_Toc184312119"/>
      <w:bookmarkEnd w:id="369"/>
      <w:bookmarkStart w:id="370" w:name="_Toc184313248"/>
      <w:bookmarkEnd w:id="370"/>
      <w:bookmarkStart w:id="371" w:name="_Toc184314475"/>
      <w:bookmarkEnd w:id="371"/>
      <w:bookmarkStart w:id="372" w:name="_Toc184313298"/>
      <w:bookmarkEnd w:id="372"/>
      <w:bookmarkStart w:id="373" w:name="_Toc184312114"/>
      <w:bookmarkEnd w:id="373"/>
      <w:bookmarkStart w:id="374" w:name="_Toc184308046"/>
      <w:bookmarkEnd w:id="374"/>
      <w:bookmarkStart w:id="375" w:name="_Toc184308102"/>
      <w:bookmarkEnd w:id="375"/>
      <w:bookmarkStart w:id="376" w:name="_Toc184312113"/>
      <w:bookmarkEnd w:id="376"/>
      <w:bookmarkStart w:id="377" w:name="_Toc184313287"/>
      <w:bookmarkEnd w:id="377"/>
      <w:bookmarkStart w:id="378" w:name="_Toc184312094"/>
      <w:bookmarkEnd w:id="378"/>
      <w:bookmarkStart w:id="379" w:name="_Toc184310308"/>
      <w:bookmarkEnd w:id="379"/>
      <w:bookmarkStart w:id="380" w:name="_Toc184310325"/>
      <w:bookmarkEnd w:id="380"/>
      <w:bookmarkStart w:id="381" w:name="_Toc184312116"/>
      <w:bookmarkEnd w:id="381"/>
      <w:bookmarkStart w:id="382" w:name="_Toc184308085"/>
      <w:bookmarkEnd w:id="382"/>
      <w:bookmarkStart w:id="383" w:name="_Toc184312109"/>
      <w:bookmarkEnd w:id="383"/>
      <w:bookmarkStart w:id="384" w:name="_Toc184310273"/>
      <w:bookmarkEnd w:id="384"/>
      <w:bookmarkStart w:id="385" w:name="_Toc184312132"/>
      <w:bookmarkEnd w:id="385"/>
      <w:bookmarkStart w:id="386" w:name="_Toc184312134"/>
      <w:bookmarkEnd w:id="386"/>
      <w:bookmarkStart w:id="387" w:name="_Toc184312137"/>
      <w:bookmarkEnd w:id="387"/>
      <w:bookmarkStart w:id="388" w:name="_Toc184308049"/>
      <w:bookmarkEnd w:id="388"/>
      <w:bookmarkStart w:id="389" w:name="_Toc184308081"/>
      <w:bookmarkEnd w:id="389"/>
      <w:bookmarkStart w:id="390" w:name="_Toc184308048"/>
      <w:bookmarkEnd w:id="390"/>
      <w:bookmarkStart w:id="391" w:name="_Toc184313310"/>
      <w:bookmarkEnd w:id="391"/>
      <w:bookmarkStart w:id="392" w:name="_Toc184314459"/>
      <w:bookmarkEnd w:id="392"/>
      <w:bookmarkStart w:id="393" w:name="_Toc184308040"/>
      <w:bookmarkEnd w:id="393"/>
      <w:bookmarkStart w:id="394" w:name="_Toc184312077"/>
      <w:bookmarkEnd w:id="394"/>
      <w:bookmarkStart w:id="395" w:name="_Toc184308037"/>
      <w:bookmarkEnd w:id="395"/>
      <w:bookmarkStart w:id="396" w:name="_Toc184314458"/>
      <w:bookmarkEnd w:id="396"/>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2"/>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7057"/>
        <w:gridCol w:w="582"/>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249" w:type="pct"/>
            <w:vAlign w:val="center"/>
          </w:tcPr>
          <w:p>
            <w:pPr>
              <w:spacing w:line="360" w:lineRule="auto"/>
              <w:jc w:val="center"/>
              <w:outlineLvl w:val="0"/>
              <w:rPr>
                <w:rFonts w:ascii="宋体" w:hAnsi="宋体" w:cs="宋体"/>
                <w:bCs/>
                <w:sz w:val="24"/>
              </w:rPr>
            </w:pPr>
            <w:r>
              <w:rPr>
                <w:rFonts w:hint="eastAsia" w:ascii="宋体" w:hAnsi="宋体" w:cs="宋体"/>
                <w:bCs/>
                <w:sz w:val="24"/>
              </w:rPr>
              <w:t>序号</w:t>
            </w:r>
          </w:p>
        </w:tc>
        <w:tc>
          <w:tcPr>
            <w:tcW w:w="3845" w:type="pct"/>
            <w:vAlign w:val="center"/>
          </w:tcPr>
          <w:p>
            <w:pPr>
              <w:spacing w:line="360" w:lineRule="auto"/>
              <w:jc w:val="center"/>
              <w:outlineLvl w:val="0"/>
              <w:rPr>
                <w:rFonts w:ascii="宋体" w:hAnsi="宋体" w:cs="宋体"/>
                <w:bCs/>
                <w:sz w:val="24"/>
              </w:rPr>
            </w:pPr>
            <w:r>
              <w:rPr>
                <w:rFonts w:hint="eastAsia" w:ascii="宋体" w:hAnsi="宋体" w:cs="宋体"/>
                <w:bCs/>
                <w:sz w:val="24"/>
              </w:rPr>
              <w:t>评标标准</w:t>
            </w:r>
          </w:p>
        </w:tc>
        <w:tc>
          <w:tcPr>
            <w:tcW w:w="317" w:type="pct"/>
            <w:vAlign w:val="center"/>
          </w:tcPr>
          <w:p>
            <w:pPr>
              <w:spacing w:line="360" w:lineRule="auto"/>
              <w:jc w:val="center"/>
              <w:outlineLvl w:val="0"/>
              <w:rPr>
                <w:rFonts w:ascii="宋体" w:hAnsi="宋体" w:cs="宋体"/>
                <w:bCs/>
                <w:sz w:val="24"/>
              </w:rPr>
            </w:pPr>
            <w:r>
              <w:rPr>
                <w:rFonts w:hint="eastAsia" w:ascii="宋体" w:hAnsi="宋体" w:cs="宋体"/>
                <w:bCs/>
                <w:sz w:val="24"/>
              </w:rPr>
              <w:t>权重</w:t>
            </w:r>
          </w:p>
        </w:tc>
        <w:tc>
          <w:tcPr>
            <w:tcW w:w="588" w:type="pct"/>
          </w:tcPr>
          <w:p>
            <w:pPr>
              <w:spacing w:line="360" w:lineRule="auto"/>
              <w:outlineLvl w:val="0"/>
              <w:rPr>
                <w:rFonts w:ascii="宋体" w:hAnsi="宋体" w:cs="宋体"/>
                <w:bCs/>
                <w:sz w:val="24"/>
              </w:rPr>
            </w:pPr>
            <w:r>
              <w:rPr>
                <w:rFonts w:hint="eastAsia" w:ascii="宋体" w:hAnsi="宋体" w:cs="宋体"/>
                <w:bCs/>
                <w:sz w:val="24"/>
              </w:rPr>
              <w:t>投标文件中评标标准相应的商务技术资料目录</w:t>
            </w:r>
            <w:r>
              <w:rPr>
                <w:rFonts w:hint="eastAsia" w:ascii="宋体" w:hAnsi="宋体" w:cs="宋体"/>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49" w:type="pct"/>
            <w:vAlign w:val="center"/>
          </w:tcPr>
          <w:p>
            <w:pPr>
              <w:spacing w:line="360" w:lineRule="auto"/>
              <w:jc w:val="center"/>
              <w:outlineLvl w:val="0"/>
              <w:rPr>
                <w:rFonts w:ascii="宋体" w:hAnsi="宋体" w:cs="宋体"/>
                <w:sz w:val="24"/>
              </w:rPr>
            </w:pPr>
            <w:r>
              <w:rPr>
                <w:rFonts w:hint="eastAsia" w:ascii="宋体" w:hAnsi="宋体" w:cs="宋体"/>
                <w:sz w:val="24"/>
              </w:rPr>
              <w:t>1</w:t>
            </w:r>
          </w:p>
        </w:tc>
        <w:tc>
          <w:tcPr>
            <w:tcW w:w="3845" w:type="pct"/>
            <w:vAlign w:val="center"/>
          </w:tcPr>
          <w:p>
            <w:pPr>
              <w:spacing w:line="360" w:lineRule="auto"/>
              <w:outlineLvl w:val="0"/>
              <w:rPr>
                <w:rFonts w:ascii="宋体" w:hAnsi="宋体" w:cs="宋体"/>
                <w:sz w:val="24"/>
              </w:rPr>
            </w:pPr>
            <w:r>
              <w:rPr>
                <w:rFonts w:hint="eastAsia" w:ascii="宋体" w:hAnsi="宋体" w:cs="宋体"/>
                <w:kern w:val="0"/>
                <w:sz w:val="24"/>
              </w:rPr>
              <w:t>业绩案例：</w:t>
            </w:r>
            <w:r>
              <w:rPr>
                <w:rFonts w:hint="eastAsia" w:ascii="宋体" w:hAnsi="宋体" w:cs="宋体"/>
                <w:sz w:val="24"/>
              </w:rPr>
              <w:t>截止投标时间近三年，投标人承担类似项目实施的成功经验情况。结合项目案例，投标人提供的</w:t>
            </w:r>
            <w:r>
              <w:rPr>
                <w:rFonts w:hint="eastAsia" w:ascii="宋体" w:hAnsi="宋体" w:cs="宋体"/>
                <w:b/>
                <w:bCs/>
                <w:sz w:val="24"/>
              </w:rPr>
              <w:t>合同</w:t>
            </w:r>
            <w:r>
              <w:rPr>
                <w:rFonts w:hint="eastAsia" w:ascii="宋体" w:hAnsi="宋体" w:cs="宋体"/>
                <w:b/>
                <w:bCs/>
                <w:sz w:val="24"/>
                <w:lang w:eastAsia="zh-CN"/>
              </w:rPr>
              <w:t>和验收报告</w:t>
            </w:r>
            <w:r>
              <w:rPr>
                <w:rFonts w:hint="eastAsia" w:ascii="宋体" w:hAnsi="宋体" w:cs="宋体"/>
                <w:sz w:val="24"/>
              </w:rPr>
              <w:t>。每个案例得1分,最高得3分。【原件备查，采购机构在项目评审直至合同签订、履约期间，有权要求投标人出具投标文件中的合同</w:t>
            </w:r>
            <w:r>
              <w:rPr>
                <w:rFonts w:hint="eastAsia" w:ascii="宋体" w:hAnsi="宋体" w:cs="宋体"/>
                <w:sz w:val="24"/>
                <w:lang w:eastAsia="zh-CN"/>
              </w:rPr>
              <w:t>和验收报告</w:t>
            </w:r>
            <w:r>
              <w:rPr>
                <w:rFonts w:hint="eastAsia" w:ascii="宋体" w:hAnsi="宋体" w:cs="宋体"/>
                <w:sz w:val="24"/>
              </w:rPr>
              <w:t>，予以确认其的真实性和有效性，如出现与事实不符等情况，将根据有关规定以“涉嫌提供虚假材料谋取中标（成交）”予以处理】，是否有良好的工作业绩和履约记录等情况；以分包方式履行政府采购合同的，还需提供该项目采购方同意分包的证明材料;如投标人提供的合同复印件</w:t>
            </w:r>
            <w:r>
              <w:rPr>
                <w:rFonts w:hint="eastAsia" w:ascii="宋体" w:hAnsi="宋体" w:cs="宋体"/>
                <w:sz w:val="24"/>
                <w:lang w:eastAsia="zh-CN"/>
              </w:rPr>
              <w:t>和验收报告</w:t>
            </w:r>
            <w:r>
              <w:rPr>
                <w:rFonts w:hint="eastAsia" w:ascii="宋体" w:hAnsi="宋体" w:cs="宋体"/>
                <w:sz w:val="24"/>
              </w:rPr>
              <w:t>等实施项目证明材料与投标主体无关或违规转包分包的，评标委员会将进行扣分直至认定投标无效。</w:t>
            </w:r>
          </w:p>
        </w:tc>
        <w:tc>
          <w:tcPr>
            <w:tcW w:w="317" w:type="pct"/>
            <w:vAlign w:val="center"/>
          </w:tcPr>
          <w:p>
            <w:pPr>
              <w:jc w:val="center"/>
              <w:rPr>
                <w:rFonts w:ascii="宋体" w:hAnsi="宋体" w:cs="宋体"/>
              </w:rPr>
            </w:pPr>
          </w:p>
          <w:p>
            <w:pPr>
              <w:spacing w:line="360" w:lineRule="auto"/>
              <w:jc w:val="center"/>
              <w:outlineLvl w:val="0"/>
              <w:rPr>
                <w:rFonts w:ascii="宋体" w:hAnsi="宋体" w:cs="宋体"/>
                <w:sz w:val="24"/>
              </w:rPr>
            </w:pPr>
            <w:r>
              <w:rPr>
                <w:rFonts w:hint="eastAsia" w:ascii="宋体" w:hAnsi="宋体" w:cs="宋体"/>
                <w:sz w:val="24"/>
              </w:rPr>
              <w:t>3</w:t>
            </w:r>
          </w:p>
        </w:tc>
        <w:tc>
          <w:tcPr>
            <w:tcW w:w="588" w:type="pct"/>
            <w:vAlign w:val="center"/>
          </w:tcPr>
          <w:p>
            <w:pPr>
              <w:spacing w:line="360" w:lineRule="auto"/>
              <w:jc w:val="center"/>
              <w:outlineLvl w:val="0"/>
              <w:rPr>
                <w:rFonts w:ascii="宋体" w:hAnsi="宋体" w:cs="宋体"/>
                <w:sz w:val="24"/>
              </w:rPr>
            </w:pPr>
            <w:r>
              <w:rPr>
                <w:rFonts w:hint="eastAsia" w:ascii="宋体" w:hAnsi="宋体" w:cs="宋体"/>
                <w:sz w:val="24"/>
              </w:rPr>
              <w:t>（一）投标人业绩情况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49" w:type="pct"/>
            <w:vMerge w:val="restart"/>
            <w:vAlign w:val="center"/>
          </w:tcPr>
          <w:p>
            <w:pPr>
              <w:spacing w:line="360" w:lineRule="auto"/>
              <w:jc w:val="center"/>
              <w:outlineLvl w:val="0"/>
              <w:rPr>
                <w:rFonts w:ascii="宋体" w:hAnsi="宋体" w:cs="宋体"/>
                <w:sz w:val="24"/>
              </w:rPr>
            </w:pPr>
            <w:r>
              <w:rPr>
                <w:rFonts w:hint="eastAsia" w:ascii="宋体" w:hAnsi="宋体" w:cs="宋体"/>
                <w:sz w:val="24"/>
              </w:rPr>
              <w:t>2</w:t>
            </w:r>
          </w:p>
        </w:tc>
        <w:tc>
          <w:tcPr>
            <w:tcW w:w="3845" w:type="pct"/>
            <w:vAlign w:val="center"/>
          </w:tcPr>
          <w:p>
            <w:pPr>
              <w:spacing w:line="360" w:lineRule="auto"/>
              <w:outlineLvl w:val="0"/>
              <w:rPr>
                <w:rFonts w:ascii="宋体" w:hAnsi="宋体" w:cs="宋体"/>
                <w:kern w:val="0"/>
                <w:sz w:val="24"/>
              </w:rPr>
            </w:pPr>
            <w:r>
              <w:rPr>
                <w:rFonts w:hint="eastAsia" w:ascii="宋体" w:hAnsi="宋体" w:cs="宋体"/>
                <w:sz w:val="24"/>
              </w:rPr>
              <w:t>投标人对整体项目的理解是否全面、详尽、准确；是否充分考虑实际使用需求。</w:t>
            </w:r>
          </w:p>
        </w:tc>
        <w:tc>
          <w:tcPr>
            <w:tcW w:w="317" w:type="pct"/>
            <w:vAlign w:val="center"/>
          </w:tcPr>
          <w:p>
            <w:pPr>
              <w:spacing w:line="360" w:lineRule="auto"/>
              <w:jc w:val="center"/>
              <w:outlineLvl w:val="0"/>
              <w:rPr>
                <w:rFonts w:ascii="宋体" w:hAnsi="宋体" w:cs="宋体"/>
                <w:sz w:val="24"/>
              </w:rPr>
            </w:pPr>
            <w:r>
              <w:rPr>
                <w:rFonts w:hint="default" w:ascii="宋体" w:hAnsi="宋体" w:cs="宋体"/>
                <w:sz w:val="24"/>
                <w:lang w:val="en-US"/>
              </w:rPr>
              <w:t>4</w:t>
            </w:r>
          </w:p>
        </w:tc>
        <w:tc>
          <w:tcPr>
            <w:tcW w:w="588" w:type="pct"/>
            <w:vMerge w:val="restart"/>
            <w:vAlign w:val="center"/>
          </w:tcPr>
          <w:p>
            <w:pPr>
              <w:spacing w:line="360" w:lineRule="auto"/>
              <w:jc w:val="center"/>
              <w:outlineLvl w:val="0"/>
              <w:rPr>
                <w:rFonts w:ascii="宋体" w:hAnsi="宋体" w:cs="宋体"/>
                <w:sz w:val="24"/>
              </w:rPr>
            </w:pPr>
          </w:p>
          <w:p>
            <w:pPr>
              <w:spacing w:line="360" w:lineRule="auto"/>
              <w:jc w:val="center"/>
              <w:outlineLvl w:val="0"/>
              <w:rPr>
                <w:rFonts w:ascii="宋体" w:hAnsi="宋体" w:cs="宋体"/>
                <w:sz w:val="24"/>
              </w:rPr>
            </w:pPr>
          </w:p>
          <w:p>
            <w:pPr>
              <w:spacing w:line="360" w:lineRule="auto"/>
              <w:jc w:val="center"/>
              <w:outlineLvl w:val="0"/>
              <w:rPr>
                <w:rFonts w:ascii="宋体" w:hAnsi="宋体" w:cs="宋体"/>
                <w:sz w:val="24"/>
              </w:rPr>
            </w:pPr>
            <w:r>
              <w:rPr>
                <w:rFonts w:hint="eastAsia" w:ascii="宋体" w:hAnsi="宋体" w:cs="宋体"/>
                <w:sz w:val="24"/>
              </w:rPr>
              <w:t>（二）技术方案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249" w:type="pct"/>
            <w:vMerge w:val="continue"/>
            <w:vAlign w:val="center"/>
          </w:tcPr>
          <w:p>
            <w:pPr>
              <w:spacing w:line="360" w:lineRule="auto"/>
              <w:outlineLvl w:val="0"/>
            </w:pPr>
          </w:p>
        </w:tc>
        <w:tc>
          <w:tcPr>
            <w:tcW w:w="3845" w:type="pct"/>
            <w:vAlign w:val="center"/>
          </w:tcPr>
          <w:p>
            <w:pPr>
              <w:spacing w:line="360" w:lineRule="auto"/>
              <w:outlineLvl w:val="0"/>
              <w:rPr>
                <w:rFonts w:ascii="宋体" w:hAnsi="宋体" w:cs="宋体"/>
                <w:sz w:val="24"/>
              </w:rPr>
            </w:pPr>
            <w:r>
              <w:rPr>
                <w:rFonts w:hint="eastAsia" w:ascii="宋体" w:hAnsi="宋体" w:cs="宋体"/>
                <w:sz w:val="24"/>
              </w:rPr>
              <w:t>投标人对</w:t>
            </w:r>
            <w:r>
              <w:rPr>
                <w:rFonts w:hint="eastAsia" w:hAnsi="宋体" w:cs="宋体"/>
                <w:sz w:val="24"/>
              </w:rPr>
              <w:t>电子班牌的展示如何更符合老年大学特点进行具体表述，</w:t>
            </w:r>
            <w:r>
              <w:rPr>
                <w:rFonts w:hint="eastAsia" w:ascii="宋体" w:hAnsi="宋体" w:cs="宋体"/>
                <w:sz w:val="24"/>
              </w:rPr>
              <w:t>根据投标文件提供的方案内容进行评分。</w:t>
            </w:r>
          </w:p>
        </w:tc>
        <w:tc>
          <w:tcPr>
            <w:tcW w:w="317" w:type="pct"/>
            <w:vAlign w:val="center"/>
          </w:tcPr>
          <w:p>
            <w:pPr>
              <w:spacing w:line="360" w:lineRule="auto"/>
              <w:jc w:val="center"/>
              <w:outlineLvl w:val="0"/>
              <w:rPr>
                <w:rFonts w:ascii="宋体" w:hAnsi="宋体" w:cs="宋体"/>
                <w:sz w:val="24"/>
              </w:rPr>
            </w:pPr>
            <w:r>
              <w:rPr>
                <w:rFonts w:hint="default" w:ascii="宋体" w:hAnsi="宋体" w:cs="宋体"/>
                <w:sz w:val="24"/>
                <w:lang w:val="en-US"/>
              </w:rPr>
              <w:t>4</w:t>
            </w:r>
          </w:p>
        </w:tc>
        <w:tc>
          <w:tcPr>
            <w:tcW w:w="588" w:type="pct"/>
            <w:vMerge w:val="continue"/>
            <w:vAlign w:val="center"/>
          </w:tcPr>
          <w:p>
            <w:pPr>
              <w:spacing w:line="360" w:lineRule="auto"/>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249" w:type="pct"/>
            <w:vMerge w:val="continue"/>
            <w:vAlign w:val="center"/>
          </w:tcPr>
          <w:p>
            <w:pPr>
              <w:spacing w:line="360" w:lineRule="auto"/>
              <w:outlineLvl w:val="0"/>
            </w:pPr>
          </w:p>
        </w:tc>
        <w:tc>
          <w:tcPr>
            <w:tcW w:w="3845" w:type="pct"/>
            <w:vAlign w:val="center"/>
          </w:tcPr>
          <w:p>
            <w:pPr>
              <w:spacing w:line="360" w:lineRule="auto"/>
              <w:outlineLvl w:val="0"/>
              <w:rPr>
                <w:rFonts w:hint="eastAsia" w:hAnsi="宋体" w:eastAsia="宋体" w:cs="宋体"/>
                <w:color w:val="000000"/>
                <w:sz w:val="24"/>
                <w:lang w:eastAsia="zh-CN"/>
              </w:rPr>
            </w:pPr>
            <w:r>
              <w:rPr>
                <w:rFonts w:hint="eastAsia" w:hAnsi="宋体" w:cs="宋体"/>
                <w:sz w:val="24"/>
              </w:rPr>
              <w:t>投标人提供</w:t>
            </w:r>
            <w:r>
              <w:rPr>
                <w:rFonts w:hint="eastAsia" w:hAnsi="宋体" w:cs="宋体"/>
                <w:sz w:val="24"/>
                <w:lang w:eastAsia="zh-CN"/>
              </w:rPr>
              <w:t>①</w:t>
            </w:r>
            <w:r>
              <w:rPr>
                <w:rFonts w:hint="eastAsia" w:hAnsi="宋体" w:cs="宋体"/>
                <w:sz w:val="24"/>
              </w:rPr>
              <w:t>电子班牌、</w:t>
            </w:r>
            <w:r>
              <w:rPr>
                <w:rFonts w:hint="eastAsia" w:hAnsi="宋体" w:cs="宋体"/>
                <w:sz w:val="24"/>
                <w:lang w:eastAsia="zh-CN"/>
              </w:rPr>
              <w:t>②</w:t>
            </w:r>
            <w:r>
              <w:rPr>
                <w:rFonts w:hint="eastAsia" w:hAnsi="宋体" w:cs="宋体"/>
                <w:sz w:val="24"/>
              </w:rPr>
              <w:t>无感考勤</w:t>
            </w:r>
            <w:r>
              <w:rPr>
                <w:rFonts w:hint="eastAsia" w:hAnsi="宋体" w:cs="宋体"/>
                <w:sz w:val="24"/>
                <w:lang w:eastAsia="zh-CN"/>
              </w:rPr>
              <w:t>系统</w:t>
            </w:r>
            <w:r>
              <w:rPr>
                <w:rFonts w:hint="eastAsia" w:hAnsi="宋体" w:cs="宋体"/>
                <w:sz w:val="24"/>
              </w:rPr>
              <w:t>等与</w:t>
            </w:r>
            <w:r>
              <w:rPr>
                <w:rFonts w:hint="eastAsia" w:ascii="宋体" w:hAnsi="宋体" w:eastAsia="宋体" w:cs="宋体"/>
                <w:kern w:val="0"/>
                <w:sz w:val="24"/>
                <w:szCs w:val="24"/>
                <w:lang w:bidi="ar"/>
              </w:rPr>
              <w:t>省老年大学智慧校园系统</w:t>
            </w:r>
            <w:r>
              <w:rPr>
                <w:rFonts w:hint="eastAsia" w:ascii="宋体" w:hAnsi="宋体" w:cs="宋体"/>
                <w:sz w:val="24"/>
              </w:rPr>
              <w:t>无缝对接的对接方案，根据投标文件提供的方案内容进行评分</w:t>
            </w:r>
            <w:r>
              <w:rPr>
                <w:rFonts w:hint="eastAsia" w:ascii="宋体" w:hAnsi="宋体" w:cs="宋体"/>
                <w:sz w:val="24"/>
                <w:lang w:eastAsia="zh-CN"/>
              </w:rPr>
              <w:t>。</w:t>
            </w:r>
          </w:p>
        </w:tc>
        <w:tc>
          <w:tcPr>
            <w:tcW w:w="317" w:type="pct"/>
            <w:vAlign w:val="center"/>
          </w:tcPr>
          <w:p>
            <w:pPr>
              <w:spacing w:line="360" w:lineRule="auto"/>
              <w:jc w:val="center"/>
              <w:outlineLvl w:val="0"/>
              <w:rPr>
                <w:rFonts w:hAnsi="宋体" w:cs="宋体"/>
                <w:sz w:val="24"/>
              </w:rPr>
            </w:pPr>
            <w:r>
              <w:rPr>
                <w:rFonts w:hint="default" w:hAnsi="宋体" w:cs="宋体"/>
                <w:sz w:val="24"/>
                <w:lang w:val="en-US"/>
              </w:rPr>
              <w:t>6</w:t>
            </w:r>
          </w:p>
        </w:tc>
        <w:tc>
          <w:tcPr>
            <w:tcW w:w="588" w:type="pct"/>
            <w:vMerge w:val="continue"/>
            <w:vAlign w:val="center"/>
          </w:tcPr>
          <w:p>
            <w:pPr>
              <w:spacing w:line="360" w:lineRule="auto"/>
              <w:outlineLvl w:val="0"/>
              <w:rPr>
                <w:rFonts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249" w:type="pct"/>
            <w:vMerge w:val="continue"/>
            <w:vAlign w:val="center"/>
          </w:tcPr>
          <w:p>
            <w:pPr>
              <w:spacing w:line="360" w:lineRule="auto"/>
              <w:outlineLvl w:val="0"/>
            </w:pPr>
          </w:p>
        </w:tc>
        <w:tc>
          <w:tcPr>
            <w:tcW w:w="3845" w:type="pct"/>
            <w:vAlign w:val="center"/>
          </w:tcPr>
          <w:p>
            <w:pPr>
              <w:spacing w:line="360" w:lineRule="auto"/>
              <w:outlineLvl w:val="0"/>
              <w:rPr>
                <w:rFonts w:hint="eastAsia" w:hAnsi="宋体" w:cs="宋体"/>
                <w:sz w:val="24"/>
                <w:lang w:eastAsia="zh-CN"/>
              </w:rPr>
            </w:pPr>
            <w:r>
              <w:rPr>
                <w:rFonts w:hint="eastAsia" w:hAnsi="宋体" w:cs="宋体"/>
                <w:sz w:val="24"/>
              </w:rPr>
              <w:t>投标人</w:t>
            </w:r>
            <w:r>
              <w:rPr>
                <w:rFonts w:hint="eastAsia" w:ascii="宋体" w:hAnsi="宋体" w:cs="宋体"/>
                <w:sz w:val="24"/>
              </w:rPr>
              <w:t>能够提供</w:t>
            </w:r>
            <w:r>
              <w:rPr>
                <w:rFonts w:hint="eastAsia" w:hAnsi="宋体" w:cs="宋体"/>
                <w:sz w:val="24"/>
                <w:lang w:eastAsia="zh-CN"/>
              </w:rPr>
              <w:t>①</w:t>
            </w:r>
            <w:r>
              <w:rPr>
                <w:rFonts w:hint="eastAsia" w:hAnsi="宋体" w:cs="宋体"/>
                <w:sz w:val="24"/>
              </w:rPr>
              <w:t>电子班牌、</w:t>
            </w:r>
            <w:r>
              <w:rPr>
                <w:rFonts w:hint="eastAsia" w:hAnsi="宋体" w:cs="宋体"/>
                <w:sz w:val="24"/>
                <w:lang w:eastAsia="zh-CN"/>
              </w:rPr>
              <w:t>②</w:t>
            </w:r>
            <w:r>
              <w:rPr>
                <w:rFonts w:hint="eastAsia" w:hAnsi="宋体" w:cs="宋体"/>
                <w:sz w:val="24"/>
              </w:rPr>
              <w:t>无感考勤</w:t>
            </w:r>
            <w:r>
              <w:rPr>
                <w:rFonts w:hint="eastAsia" w:hAnsi="宋体" w:cs="宋体"/>
                <w:sz w:val="24"/>
                <w:lang w:eastAsia="zh-CN"/>
              </w:rPr>
              <w:t>管理系统</w:t>
            </w:r>
            <w:r>
              <w:rPr>
                <w:rFonts w:hint="eastAsia" w:ascii="宋体" w:hAnsi="宋体" w:cs="宋体"/>
                <w:sz w:val="24"/>
              </w:rPr>
              <w:t>无缝对接的承诺函</w:t>
            </w:r>
            <w:r>
              <w:rPr>
                <w:rFonts w:hint="eastAsia" w:ascii="宋体" w:hAnsi="宋体" w:cs="宋体"/>
                <w:sz w:val="24"/>
                <w:lang w:eastAsia="zh-CN"/>
              </w:rPr>
              <w:t>，每提供一个得</w:t>
            </w:r>
            <w:r>
              <w:rPr>
                <w:rFonts w:hint="default" w:ascii="宋体" w:hAnsi="宋体" w:cs="宋体"/>
                <w:sz w:val="24"/>
                <w:lang w:val="en-US" w:eastAsia="zh-CN"/>
              </w:rPr>
              <w:t>1</w:t>
            </w:r>
            <w:r>
              <w:rPr>
                <w:rFonts w:hint="eastAsia" w:ascii="宋体" w:hAnsi="宋体" w:cs="宋体"/>
                <w:sz w:val="24"/>
                <w:lang w:val="en-US" w:eastAsia="zh-CN"/>
              </w:rPr>
              <w:t>分，共</w:t>
            </w:r>
            <w:r>
              <w:rPr>
                <w:rFonts w:hint="default" w:ascii="宋体" w:hAnsi="宋体" w:cs="宋体"/>
                <w:sz w:val="24"/>
                <w:lang w:val="en-US" w:eastAsia="zh-CN"/>
              </w:rPr>
              <w:t>2</w:t>
            </w:r>
            <w:r>
              <w:rPr>
                <w:rFonts w:hint="eastAsia" w:ascii="宋体" w:hAnsi="宋体" w:cs="宋体"/>
                <w:sz w:val="24"/>
                <w:lang w:val="en-US" w:eastAsia="zh-CN"/>
              </w:rPr>
              <w:t>分</w:t>
            </w:r>
            <w:r>
              <w:rPr>
                <w:rFonts w:hint="eastAsia" w:ascii="宋体" w:hAnsi="宋体" w:cs="宋体"/>
                <w:sz w:val="24"/>
                <w:lang w:eastAsia="zh-CN"/>
              </w:rPr>
              <w:t>。</w:t>
            </w:r>
          </w:p>
        </w:tc>
        <w:tc>
          <w:tcPr>
            <w:tcW w:w="317" w:type="pct"/>
            <w:vAlign w:val="center"/>
          </w:tcPr>
          <w:p>
            <w:pPr>
              <w:spacing w:line="360" w:lineRule="auto"/>
              <w:jc w:val="center"/>
              <w:outlineLvl w:val="0"/>
              <w:rPr>
                <w:rFonts w:hint="default" w:hAnsi="宋体" w:cs="宋体"/>
                <w:sz w:val="24"/>
                <w:lang w:val="en-US" w:eastAsia="zh-CN"/>
              </w:rPr>
            </w:pPr>
            <w:r>
              <w:rPr>
                <w:rFonts w:hint="default" w:hAnsi="宋体" w:cs="宋体"/>
                <w:sz w:val="24"/>
                <w:lang w:val="en-US" w:eastAsia="zh-CN"/>
              </w:rPr>
              <w:t>2</w:t>
            </w:r>
          </w:p>
        </w:tc>
        <w:tc>
          <w:tcPr>
            <w:tcW w:w="588" w:type="pct"/>
            <w:vMerge w:val="continue"/>
            <w:vAlign w:val="center"/>
          </w:tcPr>
          <w:p>
            <w:pPr>
              <w:spacing w:line="360" w:lineRule="auto"/>
              <w:outlineLvl w:val="0"/>
              <w:rPr>
                <w:rFonts w:hint="eastAsia" w:hAnsi="宋体" w:cs="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jc w:val="center"/>
        </w:trPr>
        <w:tc>
          <w:tcPr>
            <w:tcW w:w="249" w:type="pct"/>
            <w:vMerge w:val="restart"/>
            <w:vAlign w:val="center"/>
          </w:tcPr>
          <w:p>
            <w:pPr>
              <w:spacing w:line="360" w:lineRule="auto"/>
              <w:jc w:val="center"/>
              <w:outlineLvl w:val="0"/>
              <w:rPr>
                <w:rFonts w:ascii="宋体" w:hAnsi="宋体" w:cs="宋体"/>
                <w:sz w:val="24"/>
              </w:rPr>
            </w:pPr>
            <w:r>
              <w:rPr>
                <w:rFonts w:ascii="宋体" w:hAnsi="宋体" w:cs="宋体"/>
                <w:sz w:val="24"/>
              </w:rPr>
              <w:t>3</w:t>
            </w:r>
          </w:p>
        </w:tc>
        <w:tc>
          <w:tcPr>
            <w:tcW w:w="3845" w:type="pct"/>
            <w:vAlign w:val="center"/>
          </w:tcPr>
          <w:p>
            <w:pPr>
              <w:spacing w:line="360" w:lineRule="auto"/>
              <w:rPr>
                <w:rFonts w:ascii="宋体" w:hAnsi="宋体" w:cs="宋体"/>
                <w:sz w:val="24"/>
              </w:rPr>
            </w:pPr>
            <w:r>
              <w:rPr>
                <w:rFonts w:hint="eastAsia" w:ascii="宋体" w:hAnsi="宋体" w:cs="宋体"/>
                <w:sz w:val="24"/>
              </w:rPr>
              <w:t>所投产品具体配置、技术参数及偏离情况，招标文件中要求提供展示图、彩页、截图、链接、检测报告等相关证明材料的，必须提供，否则视为负偏离：</w:t>
            </w:r>
          </w:p>
          <w:p>
            <w:pPr>
              <w:spacing w:line="360" w:lineRule="auto"/>
              <w:rPr>
                <w:rFonts w:ascii="宋体" w:hAnsi="宋体" w:cs="宋体"/>
              </w:rPr>
            </w:pPr>
            <w:r>
              <w:rPr>
                <w:rFonts w:hint="eastAsia" w:ascii="宋体" w:hAnsi="宋体" w:cs="宋体"/>
                <w:sz w:val="24"/>
              </w:rPr>
              <w:t>带“★”技术指标低于招标需求（负偏离）的每项扣2分；其余技术指标低于招标需求（负偏离）的每项扣1分，扣完</w:t>
            </w:r>
            <w:r>
              <w:rPr>
                <w:rFonts w:hint="eastAsia" w:ascii="宋体" w:hAnsi="宋体" w:cs="宋体"/>
                <w:sz w:val="24"/>
                <w:lang w:eastAsia="zh-CN"/>
              </w:rPr>
              <w:t>为止</w:t>
            </w:r>
            <w:r>
              <w:rPr>
                <w:rFonts w:hint="eastAsia" w:ascii="宋体" w:hAnsi="宋体" w:cs="宋体"/>
                <w:sz w:val="24"/>
              </w:rPr>
              <w:t>。</w:t>
            </w:r>
          </w:p>
        </w:tc>
        <w:tc>
          <w:tcPr>
            <w:tcW w:w="317" w:type="pct"/>
            <w:vAlign w:val="center"/>
          </w:tcPr>
          <w:p>
            <w:pPr>
              <w:spacing w:line="360" w:lineRule="auto"/>
              <w:jc w:val="center"/>
              <w:outlineLvl w:val="0"/>
              <w:rPr>
                <w:rFonts w:hint="default" w:ascii="宋体" w:hAnsi="宋体" w:cs="宋体"/>
                <w:sz w:val="24"/>
                <w:lang w:val="en-US"/>
              </w:rPr>
            </w:pPr>
            <w:r>
              <w:rPr>
                <w:rFonts w:hint="default" w:ascii="宋体" w:hAnsi="宋体" w:cs="宋体"/>
                <w:sz w:val="24"/>
                <w:lang w:val="en-US"/>
              </w:rPr>
              <w:t>28</w:t>
            </w:r>
          </w:p>
        </w:tc>
        <w:tc>
          <w:tcPr>
            <w:tcW w:w="588" w:type="pct"/>
            <w:vMerge w:val="restart"/>
            <w:vAlign w:val="center"/>
          </w:tcPr>
          <w:p>
            <w:pPr>
              <w:spacing w:line="360" w:lineRule="auto"/>
              <w:jc w:val="center"/>
              <w:outlineLvl w:val="0"/>
              <w:rPr>
                <w:rFonts w:ascii="宋体" w:hAnsi="宋体" w:cs="宋体"/>
                <w:sz w:val="24"/>
              </w:rPr>
            </w:pPr>
            <w:r>
              <w:rPr>
                <w:rFonts w:hint="eastAsia" w:ascii="宋体" w:hAnsi="宋体" w:cs="宋体"/>
                <w:sz w:val="24"/>
              </w:rPr>
              <w:t>（三）投标产品与需求的吻合程度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249" w:type="pct"/>
            <w:vMerge w:val="continue"/>
            <w:vAlign w:val="center"/>
          </w:tcPr>
          <w:p>
            <w:pPr>
              <w:spacing w:line="360" w:lineRule="auto"/>
              <w:jc w:val="center"/>
              <w:outlineLvl w:val="0"/>
              <w:rPr>
                <w:rFonts w:ascii="宋体" w:hAnsi="宋体" w:cs="宋体"/>
                <w:sz w:val="24"/>
              </w:rPr>
            </w:pPr>
          </w:p>
        </w:tc>
        <w:tc>
          <w:tcPr>
            <w:tcW w:w="3845" w:type="pct"/>
            <w:vAlign w:val="center"/>
          </w:tcPr>
          <w:p>
            <w:pPr>
              <w:spacing w:line="360" w:lineRule="auto"/>
              <w:rPr>
                <w:rFonts w:hint="default" w:ascii="宋体" w:hAnsi="宋体" w:eastAsia="宋体" w:cs="宋体"/>
                <w:sz w:val="24"/>
                <w:lang w:val="en-US" w:eastAsia="zh-CN"/>
              </w:rPr>
            </w:pPr>
            <w:r>
              <w:rPr>
                <w:rFonts w:hint="eastAsia" w:ascii="宋体" w:hAnsi="宋体" w:cs="宋体"/>
                <w:sz w:val="24"/>
                <w:lang w:eastAsia="zh-CN"/>
              </w:rPr>
              <w:t>①</w:t>
            </w:r>
            <w:r>
              <w:rPr>
                <w:rFonts w:hint="default" w:ascii="宋体" w:hAnsi="宋体" w:cs="宋体"/>
                <w:sz w:val="24"/>
                <w:lang w:val="en-US" w:eastAsia="zh-CN"/>
              </w:rPr>
              <w:t>4K</w:t>
            </w:r>
            <w:r>
              <w:rPr>
                <w:rFonts w:hint="eastAsia" w:ascii="宋体" w:hAnsi="宋体" w:cs="宋体"/>
                <w:sz w:val="24"/>
                <w:lang w:val="en-US" w:eastAsia="zh-CN"/>
              </w:rPr>
              <w:t>智能学生摄像机</w:t>
            </w:r>
            <w:r>
              <w:rPr>
                <w:rFonts w:hint="eastAsia" w:ascii="宋体" w:hAnsi="宋体" w:cs="宋体"/>
                <w:sz w:val="24"/>
                <w:lang w:eastAsia="zh-CN"/>
              </w:rPr>
              <w:t>②</w:t>
            </w:r>
            <w:r>
              <w:rPr>
                <w:rFonts w:hint="default" w:ascii="宋体" w:hAnsi="宋体" w:cs="宋体"/>
                <w:sz w:val="24"/>
                <w:lang w:val="en-US" w:eastAsia="zh-CN"/>
              </w:rPr>
              <w:t>4K</w:t>
            </w:r>
            <w:r>
              <w:rPr>
                <w:rFonts w:hint="eastAsia" w:ascii="宋体" w:hAnsi="宋体" w:cs="宋体"/>
                <w:sz w:val="24"/>
                <w:lang w:val="en-US" w:eastAsia="zh-CN"/>
              </w:rPr>
              <w:t>智能教师摄像机</w:t>
            </w:r>
            <w:r>
              <w:rPr>
                <w:rFonts w:hint="eastAsia" w:ascii="宋体" w:hAnsi="宋体" w:cs="宋体"/>
                <w:color w:val="auto"/>
                <w:sz w:val="24"/>
                <w:highlight w:val="none"/>
                <w:lang w:eastAsia="zh-CN"/>
              </w:rPr>
              <w:t>是否和</w:t>
            </w:r>
            <w:r>
              <w:rPr>
                <w:rFonts w:hint="eastAsia" w:ascii="宋体" w:hAnsi="宋体" w:cs="宋体"/>
                <w:color w:val="auto"/>
                <w:sz w:val="24"/>
                <w:highlight w:val="none"/>
                <w:lang w:val="en-US" w:eastAsia="zh-CN"/>
              </w:rPr>
              <w:t>本次采购的</w:t>
            </w:r>
            <w:r>
              <w:rPr>
                <w:rFonts w:hint="eastAsia" w:ascii="宋体" w:hAnsi="宋体" w:eastAsia="宋体" w:cs="宋体"/>
                <w:color w:val="000000"/>
                <w:kern w:val="0"/>
                <w:sz w:val="24"/>
                <w:szCs w:val="24"/>
                <w:lang w:bidi="ar"/>
              </w:rPr>
              <w:t>高清录播一体机</w:t>
            </w:r>
            <w:r>
              <w:rPr>
                <w:rFonts w:hint="eastAsia" w:ascii="宋体" w:hAnsi="宋体" w:cs="宋体"/>
                <w:color w:val="auto"/>
                <w:sz w:val="24"/>
                <w:highlight w:val="none"/>
                <w:lang w:eastAsia="zh-CN"/>
              </w:rPr>
              <w:t>兼容，提供相关证明材料，一项不满足的扣</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val="en-US" w:eastAsia="zh-CN"/>
              </w:rPr>
              <w:t>分。</w:t>
            </w:r>
          </w:p>
        </w:tc>
        <w:tc>
          <w:tcPr>
            <w:tcW w:w="317" w:type="pct"/>
            <w:vAlign w:val="center"/>
          </w:tcPr>
          <w:p>
            <w:pPr>
              <w:spacing w:line="360" w:lineRule="auto"/>
              <w:jc w:val="center"/>
              <w:outlineLvl w:val="0"/>
              <w:rPr>
                <w:rFonts w:hint="default" w:ascii="宋体" w:hAnsi="宋体" w:cs="宋体"/>
                <w:sz w:val="24"/>
                <w:lang w:val="en-US"/>
              </w:rPr>
            </w:pPr>
            <w:r>
              <w:rPr>
                <w:rFonts w:hint="default" w:ascii="宋体" w:hAnsi="宋体" w:cs="宋体"/>
                <w:sz w:val="24"/>
                <w:lang w:val="en-US"/>
              </w:rPr>
              <w:t>4</w:t>
            </w:r>
          </w:p>
        </w:tc>
        <w:tc>
          <w:tcPr>
            <w:tcW w:w="588" w:type="pct"/>
            <w:vMerge w:val="continue"/>
            <w:vAlign w:val="center"/>
          </w:tcPr>
          <w:p>
            <w:pPr>
              <w:spacing w:line="360" w:lineRule="auto"/>
              <w:jc w:val="center"/>
              <w:outlineLvl w:val="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49" w:type="pct"/>
            <w:vAlign w:val="center"/>
          </w:tcPr>
          <w:p>
            <w:pPr>
              <w:spacing w:line="360" w:lineRule="auto"/>
              <w:jc w:val="center"/>
              <w:outlineLvl w:val="0"/>
              <w:rPr>
                <w:rFonts w:ascii="宋体" w:hAnsi="宋体" w:cs="宋体"/>
                <w:sz w:val="24"/>
              </w:rPr>
            </w:pPr>
            <w:r>
              <w:rPr>
                <w:rFonts w:ascii="宋体" w:hAnsi="宋体" w:cs="宋体"/>
                <w:sz w:val="24"/>
              </w:rPr>
              <w:t>4</w:t>
            </w:r>
          </w:p>
        </w:tc>
        <w:tc>
          <w:tcPr>
            <w:tcW w:w="3845" w:type="pct"/>
            <w:vAlign w:val="center"/>
          </w:tcPr>
          <w:p>
            <w:pPr>
              <w:spacing w:line="360" w:lineRule="auto"/>
              <w:outlineLvl w:val="0"/>
              <w:rPr>
                <w:rFonts w:ascii="宋体" w:hAnsi="宋体" w:cs="宋体"/>
                <w:sz w:val="24"/>
              </w:rPr>
            </w:pPr>
            <w:r>
              <w:rPr>
                <w:rFonts w:hint="eastAsia" w:ascii="宋体" w:hAnsi="宋体" w:cs="宋体"/>
                <w:sz w:val="24"/>
              </w:rPr>
              <w:t>项目实施方案：投标人提供科学、合理、可操作的具体项目整体实施方案，包括①项目实施计划进度②项目实施保障措施③项目实施培训方案④项目验收方案⑤</w:t>
            </w:r>
            <w:r>
              <w:rPr>
                <w:rFonts w:hint="eastAsia"/>
                <w:sz w:val="24"/>
              </w:rPr>
              <w:t>项目交付工期，根据项目交付时间节点，送货安装时间、人员安排、设备调试等情况的落实情况，是否合理、是否符合采购需求</w:t>
            </w:r>
            <w:r>
              <w:rPr>
                <w:rFonts w:hint="eastAsia" w:ascii="宋体" w:hAnsi="宋体" w:cs="宋体"/>
                <w:sz w:val="24"/>
              </w:rPr>
              <w:t>。</w:t>
            </w:r>
          </w:p>
        </w:tc>
        <w:tc>
          <w:tcPr>
            <w:tcW w:w="317" w:type="pct"/>
            <w:vAlign w:val="center"/>
          </w:tcPr>
          <w:p>
            <w:pPr>
              <w:spacing w:line="360" w:lineRule="auto"/>
              <w:jc w:val="center"/>
              <w:outlineLvl w:val="0"/>
              <w:rPr>
                <w:rFonts w:ascii="宋体" w:hAnsi="宋体" w:cs="宋体"/>
                <w:sz w:val="24"/>
              </w:rPr>
            </w:pPr>
            <w:r>
              <w:rPr>
                <w:rFonts w:ascii="宋体" w:hAnsi="宋体" w:cs="宋体"/>
                <w:sz w:val="24"/>
              </w:rPr>
              <w:t>5</w:t>
            </w:r>
          </w:p>
        </w:tc>
        <w:tc>
          <w:tcPr>
            <w:tcW w:w="588" w:type="pct"/>
            <w:vAlign w:val="center"/>
          </w:tcPr>
          <w:p>
            <w:pPr>
              <w:spacing w:line="360" w:lineRule="auto"/>
              <w:jc w:val="center"/>
              <w:outlineLvl w:val="0"/>
              <w:rPr>
                <w:rFonts w:ascii="宋体" w:hAnsi="宋体" w:cs="宋体"/>
                <w:sz w:val="24"/>
              </w:rPr>
            </w:pPr>
            <w:r>
              <w:rPr>
                <w:rFonts w:hint="eastAsia" w:ascii="宋体" w:hAnsi="宋体" w:cs="宋体"/>
                <w:sz w:val="24"/>
              </w:rPr>
              <w:t>（四）组织实施方案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249" w:type="pct"/>
            <w:vAlign w:val="center"/>
          </w:tcPr>
          <w:p>
            <w:pPr>
              <w:spacing w:line="360" w:lineRule="auto"/>
              <w:jc w:val="center"/>
              <w:outlineLvl w:val="0"/>
              <w:rPr>
                <w:rFonts w:ascii="宋体" w:hAnsi="宋体" w:cs="宋体"/>
                <w:sz w:val="24"/>
              </w:rPr>
            </w:pPr>
            <w:r>
              <w:rPr>
                <w:rFonts w:hint="default" w:ascii="宋体" w:hAnsi="宋体" w:cs="宋体"/>
                <w:sz w:val="24"/>
                <w:lang w:val="en-US"/>
              </w:rPr>
              <w:t>5</w:t>
            </w:r>
          </w:p>
        </w:tc>
        <w:tc>
          <w:tcPr>
            <w:tcW w:w="3845" w:type="pct"/>
            <w:vAlign w:val="center"/>
          </w:tcPr>
          <w:p>
            <w:pPr>
              <w:spacing w:line="360" w:lineRule="auto"/>
              <w:outlineLvl w:val="0"/>
              <w:rPr>
                <w:sz w:val="24"/>
              </w:rPr>
            </w:pPr>
            <w:r>
              <w:rPr>
                <w:rFonts w:hint="eastAsia" w:ascii="宋体" w:hAnsi="宋体" w:cs="宋体"/>
                <w:sz w:val="24"/>
              </w:rPr>
              <w:t>拟担任本项目经理和技术负责人的经验，是否具有类似项目经验。</w:t>
            </w:r>
          </w:p>
        </w:tc>
        <w:tc>
          <w:tcPr>
            <w:tcW w:w="317" w:type="pct"/>
            <w:vAlign w:val="center"/>
          </w:tcPr>
          <w:p>
            <w:pPr>
              <w:spacing w:line="360" w:lineRule="auto"/>
              <w:jc w:val="center"/>
              <w:outlineLvl w:val="0"/>
              <w:rPr>
                <w:rFonts w:ascii="宋体" w:hAnsi="宋体" w:cs="宋体"/>
                <w:sz w:val="24"/>
              </w:rPr>
            </w:pPr>
            <w:r>
              <w:rPr>
                <w:rFonts w:ascii="宋体" w:hAnsi="宋体" w:cs="宋体"/>
                <w:sz w:val="24"/>
              </w:rPr>
              <w:t>2</w:t>
            </w:r>
          </w:p>
        </w:tc>
        <w:tc>
          <w:tcPr>
            <w:tcW w:w="588" w:type="pct"/>
            <w:vAlign w:val="center"/>
          </w:tcPr>
          <w:p>
            <w:pPr>
              <w:spacing w:line="360" w:lineRule="auto"/>
              <w:jc w:val="center"/>
              <w:outlineLvl w:val="0"/>
              <w:rPr>
                <w:sz w:val="24"/>
              </w:rPr>
            </w:pPr>
            <w:r>
              <w:rPr>
                <w:rFonts w:hint="eastAsia" w:ascii="宋体" w:hAnsi="宋体" w:cs="宋体"/>
                <w:sz w:val="24"/>
              </w:rPr>
              <w:t>（五）项目团队情况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49" w:type="pct"/>
            <w:vMerge w:val="restart"/>
            <w:vAlign w:val="center"/>
          </w:tcPr>
          <w:p>
            <w:pPr>
              <w:spacing w:line="360" w:lineRule="auto"/>
              <w:jc w:val="center"/>
              <w:outlineLvl w:val="0"/>
              <w:rPr>
                <w:rFonts w:ascii="宋体" w:hAnsi="宋体" w:cs="宋体"/>
                <w:sz w:val="24"/>
              </w:rPr>
            </w:pPr>
            <w:r>
              <w:rPr>
                <w:rFonts w:ascii="宋体" w:hAnsi="宋体" w:cs="宋体"/>
                <w:sz w:val="24"/>
              </w:rPr>
              <w:t>6</w:t>
            </w:r>
          </w:p>
        </w:tc>
        <w:tc>
          <w:tcPr>
            <w:tcW w:w="3845" w:type="pct"/>
            <w:vAlign w:val="center"/>
          </w:tcPr>
          <w:p>
            <w:pPr>
              <w:spacing w:line="360" w:lineRule="auto"/>
              <w:outlineLvl w:val="0"/>
              <w:rPr>
                <w:rFonts w:ascii="宋体" w:hAnsi="宋体" w:cs="宋体"/>
                <w:sz w:val="24"/>
              </w:rPr>
            </w:pPr>
            <w:r>
              <w:rPr>
                <w:rFonts w:hint="eastAsia" w:ascii="宋体" w:hAnsi="宋体" w:cs="宋体"/>
                <w:sz w:val="24"/>
              </w:rPr>
              <w:t>投标主要设备（①智慧黑板②电子班牌③200万红外定焦防暴半球网络摄像机④200万红外定焦海螺网络摄像机⑤</w:t>
            </w:r>
            <w:r>
              <w:rPr>
                <w:rFonts w:hint="eastAsia" w:ascii="宋体" w:hAnsi="宋体" w:cs="宋体"/>
                <w:kern w:val="0"/>
                <w:sz w:val="24"/>
                <w:lang w:bidi="ar"/>
              </w:rPr>
              <w:t>AI分析点名球</w:t>
            </w:r>
            <w:r>
              <w:rPr>
                <w:rFonts w:hint="eastAsia" w:ascii="宋体" w:hAnsi="宋体" w:cs="宋体"/>
                <w:sz w:val="24"/>
              </w:rPr>
              <w:t>⑥</w:t>
            </w:r>
            <w:r>
              <w:rPr>
                <w:rFonts w:hint="eastAsia" w:ascii="宋体" w:hAnsi="宋体" w:cs="宋体"/>
                <w:kern w:val="0"/>
                <w:sz w:val="24"/>
                <w:lang w:bidi="ar"/>
              </w:rPr>
              <w:t>PSTN紧急求助报警终端</w:t>
            </w:r>
            <w:r>
              <w:rPr>
                <w:rFonts w:hint="eastAsia" w:ascii="宋体" w:hAnsi="宋体" w:cs="宋体"/>
                <w:sz w:val="24"/>
              </w:rPr>
              <w:t>）的质保期限及服务承诺是否满足采购需求，是否提供原厂质保函或原厂标准质保服务承诺函等相关材料。</w:t>
            </w:r>
          </w:p>
        </w:tc>
        <w:tc>
          <w:tcPr>
            <w:tcW w:w="317" w:type="pct"/>
            <w:vAlign w:val="center"/>
          </w:tcPr>
          <w:p>
            <w:pPr>
              <w:spacing w:line="360" w:lineRule="auto"/>
              <w:jc w:val="center"/>
              <w:outlineLvl w:val="0"/>
              <w:rPr>
                <w:rFonts w:ascii="宋体" w:hAnsi="宋体" w:cs="宋体"/>
                <w:sz w:val="24"/>
              </w:rPr>
            </w:pPr>
            <w:r>
              <w:rPr>
                <w:rFonts w:hint="default" w:ascii="宋体" w:hAnsi="宋体" w:cs="宋体"/>
                <w:sz w:val="24"/>
                <w:lang w:val="en-US"/>
              </w:rPr>
              <w:t>6</w:t>
            </w:r>
          </w:p>
        </w:tc>
        <w:tc>
          <w:tcPr>
            <w:tcW w:w="588" w:type="pct"/>
            <w:vMerge w:val="restart"/>
          </w:tcPr>
          <w:p>
            <w:pPr>
              <w:spacing w:line="360" w:lineRule="auto"/>
              <w:jc w:val="left"/>
              <w:outlineLvl w:val="0"/>
              <w:rPr>
                <w:rFonts w:ascii="宋体" w:hAnsi="宋体" w:cs="宋体"/>
                <w:sz w:val="24"/>
              </w:rPr>
            </w:pPr>
          </w:p>
          <w:p>
            <w:pPr>
              <w:spacing w:line="360" w:lineRule="auto"/>
              <w:jc w:val="left"/>
              <w:outlineLvl w:val="0"/>
              <w:rPr>
                <w:rFonts w:ascii="宋体" w:hAnsi="宋体" w:cs="宋体"/>
                <w:sz w:val="24"/>
              </w:rPr>
            </w:pPr>
          </w:p>
          <w:p>
            <w:pPr>
              <w:spacing w:line="360" w:lineRule="auto"/>
              <w:jc w:val="left"/>
              <w:outlineLvl w:val="0"/>
              <w:rPr>
                <w:rFonts w:ascii="宋体" w:hAnsi="宋体" w:cs="宋体"/>
                <w:sz w:val="24"/>
              </w:rPr>
            </w:pPr>
            <w:r>
              <w:rPr>
                <w:rFonts w:hint="eastAsia" w:ascii="宋体" w:hAnsi="宋体" w:cs="宋体"/>
                <w:sz w:val="24"/>
              </w:rPr>
              <w:t>（</w:t>
            </w:r>
            <w:r>
              <w:rPr>
                <w:rFonts w:hint="eastAsia" w:ascii="宋体" w:hAnsi="宋体" w:cs="宋体"/>
                <w:sz w:val="24"/>
                <w:lang w:eastAsia="zh-CN"/>
              </w:rPr>
              <w:t>六</w:t>
            </w:r>
            <w:r>
              <w:rPr>
                <w:rFonts w:hint="eastAsia" w:ascii="宋体" w:hAnsi="宋体" w:cs="宋体"/>
                <w:sz w:val="24"/>
              </w:rPr>
              <w:t>）售后服务保障能力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49" w:type="pct"/>
            <w:vMerge w:val="continue"/>
            <w:vAlign w:val="center"/>
          </w:tcPr>
          <w:p>
            <w:pPr>
              <w:spacing w:line="360" w:lineRule="auto"/>
              <w:jc w:val="center"/>
              <w:outlineLvl w:val="0"/>
              <w:rPr>
                <w:rFonts w:ascii="宋体" w:hAnsi="宋体" w:cs="宋体"/>
                <w:sz w:val="24"/>
              </w:rPr>
            </w:pPr>
          </w:p>
        </w:tc>
        <w:tc>
          <w:tcPr>
            <w:tcW w:w="3845" w:type="pct"/>
            <w:vAlign w:val="center"/>
          </w:tcPr>
          <w:p>
            <w:pPr>
              <w:spacing w:line="360" w:lineRule="auto"/>
              <w:outlineLvl w:val="0"/>
              <w:rPr>
                <w:rFonts w:ascii="宋体" w:hAnsi="宋体" w:cs="宋体"/>
                <w:sz w:val="24"/>
              </w:rPr>
            </w:pPr>
            <w:r>
              <w:rPr>
                <w:rFonts w:hint="eastAsia" w:ascii="宋体" w:hAnsi="宋体" w:cs="宋体"/>
                <w:sz w:val="24"/>
              </w:rPr>
              <w:t>投标人售后服务满足情况，是否承诺提供不少于3年的软件及设备质保期，承诺得1分，不承诺不得分。</w:t>
            </w:r>
          </w:p>
        </w:tc>
        <w:tc>
          <w:tcPr>
            <w:tcW w:w="317" w:type="pct"/>
            <w:vAlign w:val="center"/>
          </w:tcPr>
          <w:p>
            <w:pPr>
              <w:spacing w:line="360" w:lineRule="auto"/>
              <w:jc w:val="center"/>
              <w:outlineLvl w:val="0"/>
              <w:rPr>
                <w:rFonts w:ascii="宋体" w:hAnsi="宋体" w:cs="宋体"/>
                <w:sz w:val="24"/>
              </w:rPr>
            </w:pPr>
            <w:r>
              <w:rPr>
                <w:rFonts w:hint="default" w:ascii="宋体" w:hAnsi="宋体" w:cs="宋体"/>
                <w:sz w:val="24"/>
                <w:lang w:val="en-US"/>
              </w:rPr>
              <w:t>2</w:t>
            </w:r>
          </w:p>
        </w:tc>
        <w:tc>
          <w:tcPr>
            <w:tcW w:w="588" w:type="pct"/>
            <w:vMerge w:val="continue"/>
          </w:tcPr>
          <w:p>
            <w:pPr>
              <w:spacing w:line="360" w:lineRule="auto"/>
              <w:jc w:val="left"/>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49" w:type="pct"/>
            <w:vMerge w:val="continue"/>
            <w:vAlign w:val="center"/>
          </w:tcPr>
          <w:p>
            <w:pPr>
              <w:spacing w:line="360" w:lineRule="auto"/>
              <w:jc w:val="center"/>
              <w:outlineLvl w:val="0"/>
              <w:rPr>
                <w:rFonts w:ascii="宋体" w:hAnsi="宋体" w:cs="宋体"/>
                <w:sz w:val="24"/>
              </w:rPr>
            </w:pPr>
          </w:p>
        </w:tc>
        <w:tc>
          <w:tcPr>
            <w:tcW w:w="3845" w:type="pct"/>
            <w:vAlign w:val="center"/>
          </w:tcPr>
          <w:p>
            <w:pPr>
              <w:spacing w:line="360" w:lineRule="auto"/>
              <w:outlineLvl w:val="0"/>
              <w:rPr>
                <w:rFonts w:ascii="宋体" w:hAnsi="宋体" w:cs="宋体"/>
                <w:sz w:val="24"/>
              </w:rPr>
            </w:pPr>
            <w:r>
              <w:rPr>
                <w:rFonts w:hint="eastAsia" w:ascii="宋体" w:hAnsi="宋体" w:cs="宋体"/>
                <w:sz w:val="24"/>
              </w:rPr>
              <w:t>投标方提供质保期后的售后服务和技术支持计划是否内容完整、措施有效。</w:t>
            </w:r>
          </w:p>
        </w:tc>
        <w:tc>
          <w:tcPr>
            <w:tcW w:w="317" w:type="pct"/>
            <w:vAlign w:val="center"/>
          </w:tcPr>
          <w:p>
            <w:pPr>
              <w:spacing w:line="360" w:lineRule="auto"/>
              <w:jc w:val="center"/>
              <w:outlineLvl w:val="0"/>
              <w:rPr>
                <w:rFonts w:ascii="宋体" w:hAnsi="宋体" w:cs="宋体"/>
                <w:sz w:val="24"/>
              </w:rPr>
            </w:pPr>
            <w:r>
              <w:rPr>
                <w:rFonts w:ascii="宋体" w:hAnsi="宋体" w:cs="宋体"/>
                <w:sz w:val="24"/>
              </w:rPr>
              <w:t>1</w:t>
            </w:r>
          </w:p>
        </w:tc>
        <w:tc>
          <w:tcPr>
            <w:tcW w:w="588" w:type="pct"/>
            <w:vMerge w:val="continue"/>
          </w:tcPr>
          <w:p>
            <w:pPr>
              <w:spacing w:line="360" w:lineRule="auto"/>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49" w:type="pct"/>
            <w:vMerge w:val="continue"/>
            <w:vAlign w:val="center"/>
          </w:tcPr>
          <w:p>
            <w:pPr>
              <w:spacing w:line="360" w:lineRule="auto"/>
              <w:jc w:val="center"/>
              <w:outlineLvl w:val="0"/>
              <w:rPr>
                <w:rFonts w:ascii="宋体" w:hAnsi="宋体" w:cs="宋体"/>
                <w:sz w:val="24"/>
              </w:rPr>
            </w:pPr>
          </w:p>
        </w:tc>
        <w:tc>
          <w:tcPr>
            <w:tcW w:w="3845" w:type="pct"/>
            <w:vAlign w:val="center"/>
          </w:tcPr>
          <w:p>
            <w:pPr>
              <w:spacing w:line="360" w:lineRule="auto"/>
              <w:outlineLvl w:val="0"/>
              <w:rPr>
                <w:rFonts w:ascii="宋体" w:hAnsi="宋体" w:cs="宋体"/>
                <w:sz w:val="24"/>
              </w:rPr>
            </w:pPr>
            <w:r>
              <w:rPr>
                <w:rFonts w:hint="eastAsia" w:ascii="宋体" w:hAnsi="宋体" w:cs="宋体"/>
                <w:sz w:val="24"/>
                <w:lang w:val="zh-CN"/>
              </w:rPr>
              <w:t>投标人是否在质保期内提供免费</w:t>
            </w:r>
            <w:r>
              <w:rPr>
                <w:rFonts w:hint="eastAsia" w:ascii="宋体" w:hAnsi="宋体" w:cs="宋体"/>
                <w:sz w:val="24"/>
              </w:rPr>
              <w:t>7×24</w:t>
            </w:r>
            <w:r>
              <w:rPr>
                <w:rFonts w:hint="eastAsia" w:ascii="宋体" w:hAnsi="宋体" w:cs="宋体"/>
                <w:sz w:val="24"/>
                <w:lang w:val="zh-CN"/>
              </w:rPr>
              <w:t>上门维护、升级服务；是否能</w:t>
            </w:r>
            <w:r>
              <w:rPr>
                <w:rFonts w:hint="eastAsia" w:ascii="宋体" w:hAnsi="宋体" w:cs="宋体"/>
                <w:sz w:val="24"/>
              </w:rPr>
              <w:t>在质保期内接到采购方的电话后，在半小时内响应，2小时内到现场，4小时内提出解决问题所采取的措施，若12小时内不能解决问题的</w:t>
            </w:r>
            <w:r>
              <w:rPr>
                <w:rFonts w:hint="eastAsia" w:ascii="宋体" w:hAnsi="宋体" w:cs="宋体"/>
                <w:sz w:val="24"/>
                <w:lang w:val="zh-CN"/>
              </w:rPr>
              <w:t>，必须提供备机或其他保障措施，</w:t>
            </w:r>
            <w:r>
              <w:rPr>
                <w:rFonts w:hint="eastAsia" w:ascii="宋体" w:hAnsi="宋体" w:cs="宋体"/>
                <w:sz w:val="24"/>
              </w:rPr>
              <w:t>以保证采购单位的正常使用。</w:t>
            </w:r>
          </w:p>
        </w:tc>
        <w:tc>
          <w:tcPr>
            <w:tcW w:w="317" w:type="pct"/>
            <w:vAlign w:val="center"/>
          </w:tcPr>
          <w:p>
            <w:pPr>
              <w:spacing w:line="360" w:lineRule="auto"/>
              <w:jc w:val="center"/>
              <w:outlineLvl w:val="0"/>
              <w:rPr>
                <w:rFonts w:ascii="宋体" w:hAnsi="宋体" w:cs="宋体"/>
                <w:sz w:val="24"/>
              </w:rPr>
            </w:pPr>
            <w:r>
              <w:rPr>
                <w:rFonts w:hint="default" w:ascii="宋体" w:hAnsi="宋体" w:cs="宋体"/>
                <w:sz w:val="24"/>
                <w:lang w:val="en-US"/>
              </w:rPr>
              <w:t>2</w:t>
            </w:r>
          </w:p>
        </w:tc>
        <w:tc>
          <w:tcPr>
            <w:tcW w:w="588" w:type="pct"/>
            <w:vMerge w:val="continue"/>
          </w:tcPr>
          <w:p>
            <w:pPr>
              <w:spacing w:line="360" w:lineRule="auto"/>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249" w:type="pct"/>
            <w:vAlign w:val="center"/>
          </w:tcPr>
          <w:p>
            <w:pPr>
              <w:spacing w:line="360" w:lineRule="auto"/>
              <w:jc w:val="center"/>
              <w:outlineLvl w:val="0"/>
              <w:rPr>
                <w:rFonts w:ascii="宋体" w:hAnsi="宋体" w:cs="宋体"/>
                <w:sz w:val="24"/>
              </w:rPr>
            </w:pPr>
            <w:r>
              <w:rPr>
                <w:rFonts w:ascii="宋体" w:hAnsi="宋体" w:cs="宋体"/>
                <w:sz w:val="24"/>
              </w:rPr>
              <w:t>7</w:t>
            </w:r>
          </w:p>
        </w:tc>
        <w:tc>
          <w:tcPr>
            <w:tcW w:w="3845" w:type="pct"/>
            <w:vAlign w:val="center"/>
          </w:tcPr>
          <w:p>
            <w:pPr>
              <w:widowControl/>
              <w:adjustRightInd/>
              <w:spacing w:line="460" w:lineRule="exact"/>
              <w:jc w:val="left"/>
              <w:rPr>
                <w:rFonts w:ascii="宋体" w:hAnsi="宋体" w:cs="宋体"/>
                <w:szCs w:val="21"/>
              </w:rPr>
            </w:pPr>
            <w:r>
              <w:rPr>
                <w:rFonts w:hint="eastAsia" w:ascii="宋体" w:hAnsi="宋体" w:cs="宋体"/>
                <w:sz w:val="24"/>
              </w:rPr>
              <w:t>投</w:t>
            </w:r>
            <w:r>
              <w:rPr>
                <w:rFonts w:hint="eastAsia" w:ascii="宋体" w:hAnsi="宋体" w:cs="宋体"/>
                <w:sz w:val="24"/>
                <w:lang w:val="zh-CN"/>
              </w:rPr>
              <w:t>标人提供的备品备件的充足与否以及维修备件的承诺程度</w:t>
            </w:r>
            <w:r>
              <w:rPr>
                <w:rFonts w:hint="eastAsia" w:ascii="宋体" w:hAnsi="宋体" w:cs="宋体"/>
                <w:sz w:val="24"/>
              </w:rPr>
              <w:t>。</w:t>
            </w:r>
          </w:p>
        </w:tc>
        <w:tc>
          <w:tcPr>
            <w:tcW w:w="317" w:type="pct"/>
            <w:vAlign w:val="center"/>
          </w:tcPr>
          <w:p>
            <w:pPr>
              <w:spacing w:line="360" w:lineRule="auto"/>
              <w:jc w:val="center"/>
              <w:outlineLvl w:val="0"/>
              <w:rPr>
                <w:rFonts w:ascii="宋体" w:hAnsi="宋体" w:cs="宋体"/>
                <w:sz w:val="24"/>
              </w:rPr>
            </w:pPr>
            <w:r>
              <w:rPr>
                <w:rFonts w:hint="default" w:ascii="宋体" w:hAnsi="宋体" w:cs="宋体"/>
                <w:sz w:val="24"/>
                <w:lang w:val="en-US"/>
              </w:rPr>
              <w:t>1</w:t>
            </w:r>
          </w:p>
        </w:tc>
        <w:tc>
          <w:tcPr>
            <w:tcW w:w="588" w:type="pct"/>
            <w:vAlign w:val="center"/>
          </w:tcPr>
          <w:p>
            <w:pPr>
              <w:spacing w:line="360" w:lineRule="auto"/>
              <w:jc w:val="center"/>
              <w:outlineLvl w:val="0"/>
              <w:rPr>
                <w:rFonts w:ascii="宋体" w:hAnsi="宋体" w:cs="宋体"/>
                <w:sz w:val="24"/>
              </w:rPr>
            </w:pPr>
            <w:r>
              <w:rPr>
                <w:rFonts w:hint="eastAsia" w:ascii="宋体" w:hAnsi="宋体" w:cs="宋体"/>
                <w:sz w:val="24"/>
              </w:rPr>
              <w:t>（</w:t>
            </w:r>
            <w:r>
              <w:rPr>
                <w:rFonts w:hint="eastAsia" w:ascii="宋体" w:hAnsi="宋体" w:cs="宋体"/>
                <w:sz w:val="24"/>
                <w:lang w:eastAsia="zh-CN"/>
              </w:rPr>
              <w:t>七</w:t>
            </w:r>
            <w:r>
              <w:rPr>
                <w:rFonts w:hint="eastAsia" w:ascii="宋体" w:hAnsi="宋体" w:cs="宋体"/>
                <w:sz w:val="24"/>
              </w:rPr>
              <w:t>）备品备件情况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249" w:type="pct"/>
            <w:vAlign w:val="center"/>
          </w:tcPr>
          <w:p>
            <w:pPr>
              <w:spacing w:line="360" w:lineRule="auto"/>
              <w:jc w:val="center"/>
              <w:outlineLvl w:val="0"/>
              <w:rPr>
                <w:rFonts w:ascii="宋体" w:hAnsi="宋体" w:cs="宋体"/>
                <w:sz w:val="24"/>
              </w:rPr>
            </w:pPr>
            <w:r>
              <w:rPr>
                <w:rFonts w:ascii="宋体" w:hAnsi="宋体" w:cs="宋体"/>
                <w:sz w:val="24"/>
              </w:rPr>
              <w:t>8</w:t>
            </w:r>
          </w:p>
        </w:tc>
        <w:tc>
          <w:tcPr>
            <w:tcW w:w="3845" w:type="pct"/>
          </w:tcPr>
          <w:p>
            <w:pPr>
              <w:spacing w:line="360" w:lineRule="auto"/>
              <w:outlineLvl w:val="0"/>
              <w:rPr>
                <w:rFonts w:ascii="宋体" w:hAnsi="宋体" w:cs="宋体"/>
                <w:sz w:val="24"/>
              </w:rPr>
            </w:pPr>
            <w:r>
              <w:rPr>
                <w:rFonts w:hint="eastAsia" w:ascii="宋体" w:hAnsi="宋体" w:cs="宋体"/>
                <w:sz w:val="24"/>
              </w:rPr>
              <w:t>有效投标报价的最低价作为评标基准价，其最低报价为满分；按［投标报价得分=（评标基准价/投标报价）*30］的计算公式计算。</w:t>
            </w:r>
          </w:p>
          <w:p>
            <w:pPr>
              <w:widowControl/>
              <w:shd w:val="clear" w:color="auto" w:fill="FFFFFF"/>
              <w:adjustRightInd/>
              <w:spacing w:after="225" w:line="315" w:lineRule="atLeast"/>
              <w:ind w:firstLine="420"/>
              <w:jc w:val="left"/>
              <w:rPr>
                <w:rFonts w:ascii="宋体" w:hAnsi="宋体" w:cs="宋体"/>
                <w:sz w:val="24"/>
              </w:rPr>
            </w:pPr>
            <w:r>
              <w:rPr>
                <w:rFonts w:hint="eastAsia" w:ascii="宋体" w:hAnsi="宋体" w:cs="宋体"/>
                <w:sz w:val="24"/>
              </w:rPr>
              <w:t>评标过程中，不得去掉报价中的最高报价和最低报价。</w:t>
            </w:r>
          </w:p>
          <w:p>
            <w:pPr>
              <w:widowControl/>
              <w:shd w:val="clear" w:color="auto" w:fill="FFFFFF"/>
              <w:adjustRightInd/>
              <w:spacing w:after="225" w:line="315" w:lineRule="atLeast"/>
              <w:ind w:firstLine="420"/>
              <w:jc w:val="left"/>
              <w:rPr>
                <w:rFonts w:ascii="宋体" w:hAnsi="宋体" w:cs="宋体"/>
                <w:sz w:val="24"/>
              </w:rPr>
            </w:pPr>
            <w:r>
              <w:rPr>
                <w:rFonts w:hint="eastAsia" w:ascii="宋体" w:hAnsi="宋体" w:cs="宋体"/>
                <w:sz w:val="24"/>
              </w:rPr>
              <w:t>因落实政府采购政策需要进行价格调整的，以调整后的价格计算评标基准价和投标报价。</w:t>
            </w:r>
          </w:p>
        </w:tc>
        <w:tc>
          <w:tcPr>
            <w:tcW w:w="317" w:type="pct"/>
            <w:vAlign w:val="center"/>
          </w:tcPr>
          <w:p>
            <w:pPr>
              <w:spacing w:line="360" w:lineRule="auto"/>
              <w:ind w:firstLine="120" w:firstLineChars="50"/>
              <w:outlineLvl w:val="0"/>
              <w:rPr>
                <w:rFonts w:ascii="宋体" w:hAnsi="宋体" w:cs="宋体"/>
                <w:sz w:val="24"/>
              </w:rPr>
            </w:pPr>
            <w:r>
              <w:rPr>
                <w:rFonts w:hint="eastAsia" w:ascii="宋体" w:hAnsi="宋体" w:cs="宋体"/>
                <w:sz w:val="24"/>
              </w:rPr>
              <w:t>30</w:t>
            </w:r>
          </w:p>
        </w:tc>
        <w:tc>
          <w:tcPr>
            <w:tcW w:w="588" w:type="pct"/>
            <w:vAlign w:val="center"/>
          </w:tcPr>
          <w:p>
            <w:pPr>
              <w:spacing w:line="360" w:lineRule="auto"/>
              <w:jc w:val="center"/>
              <w:outlineLvl w:val="0"/>
              <w:rPr>
                <w:rFonts w:ascii="宋体" w:hAnsi="宋体" w:cs="宋体"/>
                <w:sz w:val="24"/>
              </w:rPr>
            </w:pPr>
            <w:r>
              <w:rPr>
                <w:rFonts w:hint="eastAsia" w:ascii="宋体" w:hAnsi="宋体" w:cs="宋体"/>
                <w:sz w:val="24"/>
              </w:rPr>
              <w:t>/</w:t>
            </w:r>
          </w:p>
        </w:tc>
      </w:tr>
    </w:tbl>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w:t>
      </w:r>
      <w:r>
        <w:rPr>
          <w:rFonts w:hint="default" w:ascii="宋体" w:hAnsi="宋体" w:cs="宋体"/>
          <w:kern w:val="0"/>
          <w:szCs w:val="24"/>
          <w:lang w:val="en-US"/>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default" w:ascii="宋体" w:hAnsi="宋体" w:cs="宋体"/>
          <w:kern w:val="0"/>
          <w:szCs w:val="24"/>
          <w:lang w:val="en-US"/>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废标后，采购机构应当将废标理由通知所有投标人。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bookmarkEnd w:id="30"/>
    <w:p>
      <w:pPr>
        <w:numPr>
          <w:ilvl w:val="0"/>
          <w:numId w:val="11"/>
        </w:numPr>
        <w:spacing w:line="360" w:lineRule="auto"/>
        <w:ind w:left="720" w:leftChars="343" w:firstLine="1084" w:firstLineChars="300"/>
        <w:outlineLvl w:val="0"/>
        <w:rPr>
          <w:rFonts w:ascii="宋体" w:hAnsi="宋体" w:cs="宋体"/>
          <w:b/>
          <w:sz w:val="36"/>
          <w:szCs w:val="36"/>
        </w:rPr>
      </w:pPr>
      <w:bookmarkStart w:id="397" w:name="第五部分"/>
      <w:bookmarkStart w:id="398" w:name="_Toc86217003"/>
      <w:r>
        <w:rPr>
          <w:rFonts w:hint="eastAsia" w:ascii="宋体" w:hAnsi="宋体" w:cs="宋体"/>
          <w:b/>
          <w:sz w:val="36"/>
          <w:szCs w:val="36"/>
        </w:rPr>
        <w:t>拟签订的合同文本</w:t>
      </w:r>
    </w:p>
    <w:p>
      <w:pPr>
        <w:spacing w:line="360" w:lineRule="auto"/>
        <w:ind w:firstLine="480" w:firstLineChars="200"/>
        <w:rPr>
          <w:rFonts w:ascii="宋体" w:hAnsi="宋体" w:cs="宋体"/>
        </w:rPr>
      </w:pPr>
      <w:r>
        <w:rPr>
          <w:rFonts w:hint="eastAsia" w:ascii="宋体" w:hAnsi="宋体" w:cs="宋体"/>
          <w:color w:val="000000"/>
          <w:sz w:val="24"/>
        </w:rPr>
        <w:t>根据《中华人民共和国政府采购法》和《中华人民共和国民法典》、地方法律、法规和政策，在平等、自愿、协商一致的基础上，就甲方（</w:t>
      </w:r>
      <w:r>
        <w:rPr>
          <w:rFonts w:hint="eastAsia" w:ascii="宋体" w:hAnsi="宋体" w:cs="宋体"/>
          <w:sz w:val="24"/>
        </w:rPr>
        <w:t>中共杭州市西湖区委老干部局</w:t>
      </w:r>
      <w:r>
        <w:rPr>
          <w:rFonts w:hint="eastAsia" w:ascii="宋体" w:hAnsi="宋体" w:cs="宋体"/>
          <w:color w:val="000000"/>
          <w:sz w:val="24"/>
        </w:rPr>
        <w:t>）委托乙方（</w:t>
      </w:r>
      <w:r>
        <w:rPr>
          <w:rFonts w:hint="eastAsia" w:ascii="宋体" w:hAnsi="宋体" w:cs="宋体"/>
          <w:color w:val="000000"/>
          <w:kern w:val="0"/>
          <w:sz w:val="24"/>
          <w:lang w:val="zh-CN"/>
        </w:rPr>
        <w:t>经评审最终确定的</w:t>
      </w:r>
      <w:r>
        <w:rPr>
          <w:rFonts w:hint="eastAsia" w:ascii="宋体" w:hAnsi="宋体" w:cs="宋体"/>
          <w:color w:val="000000"/>
          <w:sz w:val="24"/>
        </w:rPr>
        <w:t>成交供应商）对</w:t>
      </w:r>
      <w:r>
        <w:rPr>
          <w:rFonts w:hint="eastAsia" w:ascii="宋体" w:hAnsi="宋体" w:cs="宋体"/>
          <w:sz w:val="24"/>
          <w:u w:val="none"/>
          <w:lang w:eastAsia="zh-CN"/>
        </w:rPr>
        <w:t>中共杭州市西湖区委老干部局信息化乐享智学数字化建设第三次采购项目</w:t>
      </w:r>
      <w:r>
        <w:rPr>
          <w:rFonts w:hint="eastAsia" w:ascii="宋体" w:hAnsi="宋体" w:cs="宋体"/>
          <w:color w:val="000000"/>
          <w:sz w:val="24"/>
        </w:rPr>
        <w:t>签订本合同。</w:t>
      </w:r>
    </w:p>
    <w:p>
      <w:pPr>
        <w:spacing w:line="360" w:lineRule="auto"/>
        <w:rPr>
          <w:rFonts w:ascii="宋体" w:hAnsi="宋体" w:cs="宋体"/>
          <w:b/>
          <w:sz w:val="24"/>
        </w:rPr>
      </w:pPr>
      <w:r>
        <w:rPr>
          <w:rFonts w:hint="eastAsia" w:ascii="宋体" w:hAnsi="宋体" w:cs="宋体"/>
          <w:b/>
          <w:sz w:val="24"/>
        </w:rPr>
        <w:t>1．定义</w:t>
      </w:r>
    </w:p>
    <w:p>
      <w:pPr>
        <w:spacing w:line="360" w:lineRule="auto"/>
        <w:ind w:firstLine="480" w:firstLineChars="200"/>
        <w:rPr>
          <w:rFonts w:ascii="宋体" w:hAnsi="宋体" w:cs="宋体"/>
          <w:b/>
          <w:sz w:val="24"/>
        </w:rPr>
      </w:pPr>
      <w:r>
        <w:rPr>
          <w:rFonts w:hint="eastAsia" w:ascii="宋体" w:hAnsi="宋体" w:cs="宋体"/>
          <w:sz w:val="24"/>
        </w:rPr>
        <w:t>1.1“</w:t>
      </w:r>
      <w:r>
        <w:rPr>
          <w:rFonts w:hint="eastAsia" w:ascii="宋体" w:hAnsi="宋体" w:cs="宋体"/>
          <w:kern w:val="0"/>
          <w:sz w:val="24"/>
          <w:lang w:val="zh-CN"/>
        </w:rPr>
        <w:t>合同”</w:t>
      </w:r>
      <w:r>
        <w:rPr>
          <w:rFonts w:hint="eastAsia" w:ascii="宋体" w:hAnsi="宋体" w:cs="宋体"/>
          <w:sz w:val="24"/>
        </w:rPr>
        <w:t>即由</w:t>
      </w:r>
      <w:r>
        <w:rPr>
          <w:rFonts w:hint="eastAsia" w:ascii="宋体" w:hAnsi="宋体" w:cs="宋体"/>
          <w:kern w:val="0"/>
          <w:sz w:val="24"/>
          <w:lang w:val="zh-CN"/>
        </w:rPr>
        <w:t>甲乙方</w:t>
      </w:r>
      <w:r>
        <w:rPr>
          <w:rFonts w:hint="eastAsia" w:ascii="宋体" w:hAnsi="宋体" w:cs="宋体"/>
          <w:sz w:val="24"/>
        </w:rPr>
        <w:t>双方签订的合同格式中的文件，包括所有的附件、附录和组成合同部分的所有其他文件。</w:t>
      </w:r>
    </w:p>
    <w:p>
      <w:pPr>
        <w:spacing w:line="360" w:lineRule="auto"/>
        <w:ind w:firstLine="480" w:firstLineChars="200"/>
        <w:rPr>
          <w:rFonts w:ascii="宋体" w:hAnsi="宋体" w:cs="宋体"/>
          <w:sz w:val="24"/>
        </w:rPr>
      </w:pPr>
      <w:r>
        <w:rPr>
          <w:rFonts w:hint="eastAsia" w:ascii="宋体" w:hAnsi="宋体" w:cs="宋体"/>
          <w:sz w:val="24"/>
        </w:rPr>
        <w:t>合同将由中共杭州市西湖区委老干部局（以下简称甲方）与经评审最终确定的成交供应商（以下简称乙方）结合本项目具体情况协商后签订</w:t>
      </w:r>
      <w:r>
        <w:rPr>
          <w:rFonts w:hint="eastAsia" w:ascii="宋体" w:hAnsi="宋体" w:cs="宋体"/>
          <w:kern w:val="0"/>
          <w:sz w:val="24"/>
          <w:lang w:val="zh-CN"/>
        </w:rPr>
        <w:t>。以下为甲方提出涉及乙方的主要条款，投标人在投标文件中应对其进行确认或拒绝。如投标人在其投标文件中未做拒绝或提出修改要求的，采购人将视作认同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1.2“合同价格”系指根据合同规定，在供应商全面正确地履行合同义务时，采购人应支付给供应商的款项。</w:t>
      </w:r>
    </w:p>
    <w:p>
      <w:pPr>
        <w:spacing w:line="360" w:lineRule="auto"/>
        <w:ind w:firstLine="480" w:firstLineChars="200"/>
        <w:rPr>
          <w:rFonts w:ascii="宋体" w:hAnsi="宋体" w:cs="宋体"/>
          <w:sz w:val="24"/>
        </w:rPr>
      </w:pPr>
      <w:r>
        <w:rPr>
          <w:rFonts w:hint="eastAsia" w:ascii="宋体" w:hAnsi="宋体" w:cs="宋体"/>
          <w:sz w:val="24"/>
        </w:rPr>
        <w:t>1.3“服务”系指招标文件规定供应商须承担的安装、调试、技术协助、校准、培训以及其它类似的义务。</w:t>
      </w:r>
    </w:p>
    <w:p>
      <w:pPr>
        <w:spacing w:line="360" w:lineRule="auto"/>
        <w:ind w:firstLine="480" w:firstLineChars="200"/>
        <w:rPr>
          <w:rFonts w:ascii="宋体" w:hAnsi="宋体" w:cs="宋体"/>
          <w:sz w:val="24"/>
        </w:rPr>
      </w:pPr>
      <w:r>
        <w:rPr>
          <w:rFonts w:hint="eastAsia" w:ascii="宋体" w:hAnsi="宋体" w:cs="宋体"/>
          <w:sz w:val="24"/>
        </w:rPr>
        <w:t>1.4“甲方”系指通过采购接受合同及服务的中共杭州市西湖区委老干部局。</w:t>
      </w:r>
    </w:p>
    <w:p>
      <w:pPr>
        <w:spacing w:line="360" w:lineRule="auto"/>
        <w:ind w:firstLine="480" w:firstLineChars="200"/>
        <w:rPr>
          <w:rFonts w:ascii="宋体" w:hAnsi="宋体" w:cs="宋体"/>
          <w:sz w:val="24"/>
        </w:rPr>
      </w:pPr>
      <w:r>
        <w:rPr>
          <w:rFonts w:hint="eastAsia" w:ascii="宋体" w:hAnsi="宋体" w:cs="宋体"/>
          <w:sz w:val="24"/>
        </w:rPr>
        <w:t>1.5“乙方”系指</w:t>
      </w:r>
      <w:r>
        <w:rPr>
          <w:rFonts w:hint="eastAsia" w:ascii="宋体" w:hAnsi="宋体" w:cs="宋体"/>
          <w:kern w:val="0"/>
          <w:sz w:val="24"/>
          <w:lang w:val="zh-CN"/>
        </w:rPr>
        <w:t>经评审最终确定的成交供应商</w:t>
      </w:r>
      <w:r>
        <w:rPr>
          <w:rFonts w:hint="eastAsia" w:ascii="宋体" w:hAnsi="宋体" w:cs="宋体"/>
          <w:color w:val="000000"/>
          <w:sz w:val="24"/>
        </w:rPr>
        <w:t>;两个以上的自然人、法人或者其他组织组成一个联合体，以一个供应商的身份共同参加政府采购的，联合体各方均应为乙方或者与乙方相同地位的合同当事人，并就合同约定的事项对甲方承担连带责任</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1.6“现场”系指将要进行系统安装和运转的地点。</w:t>
      </w:r>
    </w:p>
    <w:p>
      <w:pPr>
        <w:spacing w:line="360" w:lineRule="auto"/>
        <w:ind w:firstLine="480" w:firstLineChars="200"/>
        <w:rPr>
          <w:rFonts w:ascii="宋体" w:hAnsi="宋体" w:cs="宋体"/>
          <w:sz w:val="24"/>
        </w:rPr>
      </w:pPr>
      <w:r>
        <w:rPr>
          <w:rFonts w:hint="eastAsia" w:ascii="宋体" w:hAnsi="宋体" w:cs="宋体"/>
          <w:sz w:val="24"/>
        </w:rPr>
        <w:t>1.7“验收”系指采购人依据技术规格规定接受合同所依据的程序和条件。</w:t>
      </w:r>
    </w:p>
    <w:p>
      <w:pPr>
        <w:spacing w:line="360" w:lineRule="auto"/>
        <w:rPr>
          <w:rFonts w:ascii="宋体" w:hAnsi="宋体" w:cs="宋体"/>
          <w:b/>
          <w:sz w:val="24"/>
        </w:rPr>
      </w:pPr>
      <w:r>
        <w:rPr>
          <w:rFonts w:hint="eastAsia" w:ascii="宋体" w:hAnsi="宋体" w:cs="宋体"/>
          <w:b/>
          <w:sz w:val="24"/>
        </w:rPr>
        <w:t>2．适用范围</w:t>
      </w:r>
    </w:p>
    <w:p>
      <w:pPr>
        <w:spacing w:line="360" w:lineRule="auto"/>
        <w:ind w:firstLine="480" w:firstLineChars="200"/>
        <w:rPr>
          <w:rFonts w:ascii="宋体" w:hAnsi="宋体" w:cs="宋体"/>
          <w:sz w:val="24"/>
        </w:rPr>
      </w:pPr>
      <w:r>
        <w:rPr>
          <w:rFonts w:hint="eastAsia" w:ascii="宋体" w:hAnsi="宋体" w:cs="宋体"/>
          <w:sz w:val="24"/>
        </w:rPr>
        <w:t xml:space="preserve">本合同条款适用与本次采购活动。项目实施范围详见附件——招标文件和投标文件及补充文件、采购设计图、承诺书等。 </w:t>
      </w:r>
    </w:p>
    <w:p>
      <w:pPr>
        <w:spacing w:line="360" w:lineRule="auto"/>
        <w:rPr>
          <w:rFonts w:ascii="宋体" w:hAnsi="宋体" w:cs="宋体"/>
          <w:b/>
          <w:sz w:val="24"/>
        </w:rPr>
      </w:pPr>
      <w:r>
        <w:rPr>
          <w:rFonts w:hint="eastAsia" w:ascii="宋体" w:hAnsi="宋体" w:cs="宋体"/>
          <w:b/>
          <w:sz w:val="24"/>
        </w:rPr>
        <w:t>3．供货</w:t>
      </w:r>
    </w:p>
    <w:p>
      <w:pPr>
        <w:spacing w:line="360" w:lineRule="auto"/>
        <w:ind w:firstLine="480" w:firstLineChars="200"/>
        <w:rPr>
          <w:rFonts w:ascii="宋体" w:hAnsi="宋体" w:cs="宋体"/>
          <w:sz w:val="24"/>
        </w:rPr>
      </w:pPr>
      <w:r>
        <w:rPr>
          <w:rFonts w:hint="eastAsia" w:ascii="宋体" w:hAnsi="宋体" w:cs="宋体"/>
          <w:sz w:val="24"/>
        </w:rPr>
        <w:t>3.1 乙方提供的设备及有关产品部件等货物必须是</w:t>
      </w:r>
      <w:r>
        <w:rPr>
          <w:rFonts w:hint="eastAsia" w:ascii="宋体" w:hAnsi="宋体" w:cs="宋体"/>
          <w:sz w:val="24"/>
          <w:szCs w:val="28"/>
        </w:rPr>
        <w:t>符合国家技术规范和质量标准</w:t>
      </w:r>
      <w:r>
        <w:rPr>
          <w:rFonts w:hint="eastAsia" w:ascii="宋体" w:hAnsi="宋体" w:cs="宋体"/>
          <w:sz w:val="24"/>
        </w:rPr>
        <w:t>，经国家“3C”认证或通过国家有关部门检测的原产地合格产品。采购前需经甲方和监理单位的认可。</w:t>
      </w:r>
    </w:p>
    <w:p>
      <w:pPr>
        <w:spacing w:line="360" w:lineRule="auto"/>
        <w:ind w:firstLine="480" w:firstLineChars="200"/>
        <w:rPr>
          <w:rFonts w:ascii="宋体" w:hAnsi="宋体" w:cs="宋体"/>
          <w:sz w:val="24"/>
        </w:rPr>
      </w:pPr>
      <w:r>
        <w:rPr>
          <w:rFonts w:hint="eastAsia" w:ascii="宋体" w:hAnsi="宋体" w:cs="宋体"/>
          <w:sz w:val="24"/>
        </w:rPr>
        <w:t>3.2 乙方在投标文件中所列设备的名称、型号应与安装实施中实际使用的设备完全一致，都必须是报价中的产地，并提供相关证明，需原装封箱包装。如发现实物与投标报价书等资料不符，甲方有权更换，其一切后果及费用由乙方承担。如发现不符合质量要求或破裂、损坏等情况由乙方负责调换或补足，并不得影响工期。</w:t>
      </w:r>
    </w:p>
    <w:p>
      <w:pPr>
        <w:spacing w:line="360" w:lineRule="auto"/>
        <w:ind w:firstLine="480" w:firstLineChars="200"/>
        <w:rPr>
          <w:rFonts w:ascii="宋体" w:hAnsi="宋体" w:cs="宋体"/>
          <w:sz w:val="24"/>
        </w:rPr>
      </w:pPr>
      <w:r>
        <w:rPr>
          <w:rFonts w:hint="eastAsia" w:ascii="宋体" w:hAnsi="宋体" w:cs="宋体"/>
          <w:sz w:val="24"/>
        </w:rPr>
        <w:t>3.3</w:t>
      </w:r>
      <w:r>
        <w:rPr>
          <w:rFonts w:hint="eastAsia" w:ascii="宋体" w:hAnsi="宋体" w:cs="宋体"/>
          <w:kern w:val="0"/>
          <w:sz w:val="24"/>
          <w:lang w:val="zh-CN"/>
        </w:rPr>
        <w:t>乙方</w:t>
      </w:r>
      <w:r>
        <w:rPr>
          <w:rFonts w:hint="eastAsia" w:ascii="宋体" w:hAnsi="宋体" w:cs="宋体"/>
          <w:sz w:val="24"/>
          <w:szCs w:val="21"/>
        </w:rPr>
        <w:t>对所提供的产品、技术和服务等拥有</w:t>
      </w:r>
      <w:r>
        <w:rPr>
          <w:rFonts w:hint="eastAsia" w:ascii="宋体" w:hAnsi="宋体" w:cs="宋体"/>
          <w:sz w:val="24"/>
        </w:rPr>
        <w:t>合法的占有和处置权，并对涉及项目的</w:t>
      </w:r>
      <w:r>
        <w:rPr>
          <w:rFonts w:hint="eastAsia" w:ascii="宋体" w:hAnsi="宋体" w:cs="宋体"/>
          <w:sz w:val="24"/>
          <w:szCs w:val="21"/>
        </w:rPr>
        <w:t>所有内容可能侵权行为指控负责，保证不伤害</w:t>
      </w:r>
      <w:r>
        <w:rPr>
          <w:rFonts w:hint="eastAsia" w:ascii="宋体" w:hAnsi="宋体" w:cs="宋体"/>
          <w:sz w:val="24"/>
        </w:rPr>
        <w:t>甲方</w:t>
      </w:r>
      <w:r>
        <w:rPr>
          <w:rFonts w:hint="eastAsia" w:ascii="宋体" w:hAnsi="宋体" w:cs="宋体"/>
          <w:sz w:val="24"/>
          <w:szCs w:val="21"/>
        </w:rPr>
        <w:t>的利益。在法律范围内，如果出现文字、图片、商标和技术等侵权行为而造成的纠纷和产生的一切费用，</w:t>
      </w:r>
      <w:r>
        <w:rPr>
          <w:rFonts w:hint="eastAsia" w:ascii="宋体" w:hAnsi="宋体" w:cs="宋体"/>
          <w:sz w:val="24"/>
        </w:rPr>
        <w:t>甲方</w:t>
      </w:r>
      <w:r>
        <w:rPr>
          <w:rFonts w:hint="eastAsia" w:ascii="宋体" w:hAnsi="宋体" w:cs="宋体"/>
          <w:sz w:val="24"/>
          <w:szCs w:val="21"/>
        </w:rPr>
        <w:t>概不负责，由此给</w:t>
      </w:r>
      <w:r>
        <w:rPr>
          <w:rFonts w:hint="eastAsia" w:ascii="宋体" w:hAnsi="宋体" w:cs="宋体"/>
          <w:sz w:val="24"/>
        </w:rPr>
        <w:t>甲方</w:t>
      </w:r>
      <w:r>
        <w:rPr>
          <w:rFonts w:hint="eastAsia" w:ascii="宋体" w:hAnsi="宋体" w:cs="宋体"/>
          <w:sz w:val="24"/>
          <w:szCs w:val="21"/>
        </w:rPr>
        <w:t>造成损失的，</w:t>
      </w:r>
      <w:r>
        <w:rPr>
          <w:rFonts w:hint="eastAsia" w:ascii="宋体" w:hAnsi="宋体" w:cs="宋体"/>
          <w:kern w:val="0"/>
          <w:sz w:val="24"/>
          <w:lang w:val="zh-CN"/>
        </w:rPr>
        <w:t>乙方</w:t>
      </w:r>
      <w:r>
        <w:rPr>
          <w:rFonts w:hint="eastAsia" w:ascii="宋体" w:hAnsi="宋体" w:cs="宋体"/>
          <w:sz w:val="24"/>
        </w:rPr>
        <w:t>要承担相应后果，</w:t>
      </w:r>
      <w:r>
        <w:rPr>
          <w:rFonts w:hint="eastAsia" w:ascii="宋体" w:hAnsi="宋体" w:cs="宋体"/>
          <w:kern w:val="0"/>
          <w:sz w:val="24"/>
          <w:lang w:val="zh-CN"/>
        </w:rPr>
        <w:t>并负责赔偿。乙方</w:t>
      </w:r>
      <w:r>
        <w:rPr>
          <w:rFonts w:hint="eastAsia" w:ascii="宋体" w:hAnsi="宋体" w:cs="宋体"/>
          <w:sz w:val="24"/>
        </w:rPr>
        <w:t>为执行本项目合同而提供的技术资料等归甲方所有。</w:t>
      </w:r>
    </w:p>
    <w:p>
      <w:pPr>
        <w:spacing w:line="360" w:lineRule="auto"/>
        <w:ind w:firstLine="480" w:firstLineChars="200"/>
        <w:rPr>
          <w:rFonts w:ascii="宋体" w:hAnsi="宋体" w:cs="宋体"/>
          <w:sz w:val="24"/>
        </w:rPr>
      </w:pPr>
      <w:r>
        <w:rPr>
          <w:rFonts w:hint="eastAsia" w:ascii="宋体" w:hAnsi="宋体" w:cs="宋体"/>
          <w:sz w:val="24"/>
        </w:rPr>
        <w:t>3.4 乙方所提供的设备交货时间必须按照本项目的工程安装进度进场。</w:t>
      </w:r>
    </w:p>
    <w:p>
      <w:pPr>
        <w:spacing w:line="360" w:lineRule="auto"/>
        <w:rPr>
          <w:rFonts w:ascii="宋体" w:hAnsi="宋体" w:cs="宋体"/>
          <w:b/>
          <w:sz w:val="24"/>
        </w:rPr>
      </w:pPr>
      <w:r>
        <w:rPr>
          <w:rFonts w:hint="eastAsia" w:ascii="宋体" w:hAnsi="宋体" w:cs="宋体"/>
          <w:b/>
          <w:sz w:val="24"/>
        </w:rPr>
        <w:t>4．安装调试和系统接入</w:t>
      </w:r>
    </w:p>
    <w:p>
      <w:pPr>
        <w:spacing w:line="360" w:lineRule="auto"/>
        <w:ind w:firstLine="480" w:firstLineChars="200"/>
        <w:rPr>
          <w:rFonts w:ascii="宋体" w:hAnsi="宋体" w:cs="宋体"/>
          <w:sz w:val="24"/>
        </w:rPr>
      </w:pPr>
      <w:r>
        <w:rPr>
          <w:rFonts w:hint="eastAsia" w:ascii="宋体" w:hAnsi="宋体" w:cs="宋体"/>
          <w:sz w:val="24"/>
        </w:rPr>
        <w:t>4.1 甲方提供堆放材料和工具场地，设备和材料的堆放安全由乙方负责。</w:t>
      </w:r>
    </w:p>
    <w:p>
      <w:pPr>
        <w:spacing w:line="360" w:lineRule="auto"/>
        <w:ind w:firstLine="480" w:firstLineChars="200"/>
        <w:rPr>
          <w:rFonts w:ascii="宋体" w:hAnsi="宋体" w:cs="宋体"/>
          <w:sz w:val="24"/>
        </w:rPr>
      </w:pPr>
      <w:r>
        <w:rPr>
          <w:rFonts w:hint="eastAsia" w:ascii="宋体" w:hAnsi="宋体" w:cs="宋体"/>
          <w:sz w:val="24"/>
        </w:rPr>
        <w:t>4.2 甲方提供工程所需的水源和电源，费用由乙方承担。</w:t>
      </w:r>
    </w:p>
    <w:p>
      <w:pPr>
        <w:spacing w:line="360" w:lineRule="auto"/>
        <w:ind w:firstLine="480" w:firstLineChars="200"/>
        <w:rPr>
          <w:rFonts w:ascii="宋体" w:hAnsi="宋体" w:cs="宋体"/>
          <w:sz w:val="24"/>
        </w:rPr>
      </w:pPr>
      <w:r>
        <w:rPr>
          <w:rFonts w:hint="eastAsia" w:ascii="宋体" w:hAnsi="宋体" w:cs="宋体"/>
          <w:sz w:val="24"/>
        </w:rPr>
        <w:t>4.3 乙方项目实施人员须服从甲方、监理管理人员管理，项目质量纳入现场监理。乙方项目实施人员必须遵守现场的各项规章制度。</w:t>
      </w:r>
    </w:p>
    <w:p>
      <w:pPr>
        <w:spacing w:line="360" w:lineRule="auto"/>
        <w:ind w:firstLine="480" w:firstLineChars="200"/>
        <w:rPr>
          <w:rFonts w:ascii="宋体" w:hAnsi="宋体" w:cs="宋体"/>
          <w:sz w:val="24"/>
        </w:rPr>
      </w:pPr>
      <w:r>
        <w:rPr>
          <w:rFonts w:hint="eastAsia" w:ascii="宋体" w:hAnsi="宋体" w:cs="宋体"/>
          <w:sz w:val="24"/>
        </w:rPr>
        <w:t>4.4 乙方应根据项目情况提供安装、到货计划，安装的实施进度计划，经甲、乙双方共同确定后作为双方共同执行的合同条款，乙方应按计划完工交付验收，若超过计划完工日15天以上的天数按超期处罚。</w:t>
      </w:r>
    </w:p>
    <w:p>
      <w:pPr>
        <w:spacing w:line="360" w:lineRule="auto"/>
        <w:ind w:firstLine="480" w:firstLineChars="200"/>
        <w:rPr>
          <w:rFonts w:ascii="宋体" w:hAnsi="宋体" w:cs="宋体"/>
          <w:sz w:val="24"/>
        </w:rPr>
      </w:pPr>
      <w:r>
        <w:rPr>
          <w:rFonts w:hint="eastAsia" w:ascii="宋体" w:hAnsi="宋体" w:cs="宋体"/>
          <w:sz w:val="24"/>
        </w:rPr>
        <w:t>4.5竣工验收时必须提供完整的竣工资料，包括竣工图（含管道及电缆线路图）、隐检工程记录资料、性能测试报告。非标准产品设计图（接线图）系统使用说明书、各类产品证明书等。</w:t>
      </w:r>
    </w:p>
    <w:p>
      <w:pPr>
        <w:spacing w:line="360" w:lineRule="auto"/>
        <w:rPr>
          <w:rFonts w:ascii="宋体" w:hAnsi="宋体" w:cs="宋体"/>
          <w:b/>
          <w:sz w:val="24"/>
        </w:rPr>
      </w:pPr>
      <w:r>
        <w:rPr>
          <w:rFonts w:hint="eastAsia" w:ascii="宋体" w:hAnsi="宋体" w:cs="宋体"/>
          <w:b/>
          <w:sz w:val="24"/>
        </w:rPr>
        <w:t>5．培训保修</w:t>
      </w:r>
    </w:p>
    <w:p>
      <w:pPr>
        <w:spacing w:line="360" w:lineRule="auto"/>
        <w:ind w:firstLine="480" w:firstLineChars="200"/>
        <w:rPr>
          <w:rFonts w:ascii="宋体" w:hAnsi="宋体" w:cs="宋体"/>
          <w:sz w:val="24"/>
        </w:rPr>
      </w:pPr>
      <w:r>
        <w:rPr>
          <w:rFonts w:hint="eastAsia" w:ascii="宋体" w:hAnsi="宋体" w:cs="宋体"/>
          <w:sz w:val="24"/>
        </w:rPr>
        <w:t>5.1 乙方对甲方提供操作维护、管理等培训，至熟练操作为止。</w:t>
      </w:r>
    </w:p>
    <w:p>
      <w:pPr>
        <w:spacing w:line="360" w:lineRule="auto"/>
        <w:ind w:firstLine="480" w:firstLineChars="200"/>
        <w:rPr>
          <w:rFonts w:ascii="宋体" w:hAnsi="宋体" w:cs="宋体"/>
          <w:sz w:val="24"/>
        </w:rPr>
      </w:pPr>
      <w:r>
        <w:rPr>
          <w:rFonts w:hint="eastAsia" w:ascii="宋体" w:hAnsi="宋体" w:cs="宋体"/>
          <w:sz w:val="24"/>
        </w:rPr>
        <w:t>5.2 乙方提供免费维修（即质保期）：硬件要求提供不少于3年7×24免费设备保修和售后现场技术服务，系统软件产品的保修执行原厂商的标准保修服务和投标人的承诺，因使用不当更换设备材料费用按不高于投标报价价格收费。</w:t>
      </w:r>
    </w:p>
    <w:p>
      <w:pPr>
        <w:spacing w:line="360" w:lineRule="auto"/>
        <w:ind w:firstLine="480" w:firstLineChars="200"/>
        <w:rPr>
          <w:rFonts w:ascii="宋体" w:hAnsi="宋体" w:cs="宋体"/>
          <w:sz w:val="24"/>
        </w:rPr>
      </w:pPr>
      <w:r>
        <w:rPr>
          <w:rFonts w:hint="eastAsia" w:ascii="宋体" w:hAnsi="宋体" w:cs="宋体"/>
          <w:sz w:val="24"/>
        </w:rPr>
        <w:t>5.3 保修期内，乙方每三个月免费对系统进行一次总体检测，每半年免费对系统进行一次复调，保修期满后为甲方提供一套完整的运行记录。</w:t>
      </w:r>
    </w:p>
    <w:p>
      <w:pPr>
        <w:spacing w:line="360" w:lineRule="auto"/>
        <w:rPr>
          <w:rFonts w:ascii="宋体" w:hAnsi="宋体" w:cs="宋体"/>
          <w:sz w:val="24"/>
        </w:rPr>
      </w:pPr>
      <w:r>
        <w:rPr>
          <w:rFonts w:hint="eastAsia" w:ascii="宋体" w:hAnsi="宋体" w:cs="宋体"/>
          <w:b/>
          <w:sz w:val="24"/>
        </w:rPr>
        <w:t>6．验收</w:t>
      </w:r>
    </w:p>
    <w:p>
      <w:pPr>
        <w:spacing w:line="360" w:lineRule="auto"/>
        <w:ind w:firstLine="480" w:firstLineChars="200"/>
        <w:rPr>
          <w:rFonts w:ascii="宋体" w:hAnsi="宋体" w:cs="宋体"/>
          <w:sz w:val="24"/>
        </w:rPr>
      </w:pPr>
      <w:r>
        <w:rPr>
          <w:rFonts w:hint="eastAsia" w:ascii="宋体" w:hAnsi="宋体" w:cs="宋体"/>
          <w:sz w:val="24"/>
        </w:rPr>
        <w:t>甲方对所供设备进行最终验收。</w:t>
      </w:r>
      <w:r>
        <w:rPr>
          <w:rFonts w:hint="eastAsia" w:ascii="宋体" w:hAnsi="宋体" w:cs="宋体"/>
          <w:sz w:val="24"/>
          <w:lang w:eastAsia="zh-CN"/>
        </w:rPr>
        <w:t>甲方</w:t>
      </w:r>
      <w:r>
        <w:rPr>
          <w:rFonts w:hint="eastAsia" w:ascii="宋体" w:hAnsi="宋体" w:cs="宋体"/>
          <w:sz w:val="24"/>
        </w:rPr>
        <w:t>将组织有关专家随机对所供设备进行现场检查。如果发现与合同中要求不符，乙方须承担由此发生的一切损失和费用，并接受相应的处罚。验收合格后，甲乙双方共同签署《杭州市西湖区政府采购验收回复单》或验收报告，一式二份，一份交甲方留存，一份由乙方用作结算凭证，同时由甲方填写《杭州市西湖区政府采购售后服务质量反馈表》，该表与设备运行期内甲方的反馈意见，都将作为考核乙方售后服务和质量的依据。</w:t>
      </w:r>
    </w:p>
    <w:p>
      <w:pPr>
        <w:spacing w:line="360" w:lineRule="auto"/>
        <w:rPr>
          <w:rFonts w:ascii="宋体" w:hAnsi="宋体" w:cs="宋体"/>
          <w:b/>
          <w:sz w:val="24"/>
        </w:rPr>
      </w:pPr>
      <w:r>
        <w:rPr>
          <w:rFonts w:hint="eastAsia" w:ascii="宋体" w:hAnsi="宋体" w:cs="宋体"/>
          <w:b/>
          <w:sz w:val="24"/>
        </w:rPr>
        <w:t>7、工程价款及调整</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本招标工程采取固定总价承包，未经甲方认可，不得以任何理由予以变更，除以下列明的价款调整和计算方法之外，所有费用包干，不予调整。乙方应按甲方提供的要求报价，缺项、漏项和设备选型偏离视作报价已包含在其它子项中，不予以调整。允许乙方对招标文件提供的技术方案在投标价格不增加且能扩大使用功能的前提下，可提出合理化建议或优化方案，做出其优越性、先进性等详细说明。</w:t>
      </w:r>
    </w:p>
    <w:p>
      <w:pPr>
        <w:spacing w:line="360" w:lineRule="auto"/>
        <w:rPr>
          <w:rFonts w:ascii="宋体" w:hAnsi="宋体" w:cs="宋体"/>
          <w:b/>
          <w:sz w:val="24"/>
        </w:rPr>
      </w:pPr>
      <w:r>
        <w:rPr>
          <w:rFonts w:hint="eastAsia" w:ascii="宋体" w:hAnsi="宋体" w:cs="宋体"/>
          <w:b/>
          <w:sz w:val="24"/>
        </w:rPr>
        <w:t>8．支付</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lang w:val="zh-CN"/>
        </w:rPr>
        <w:t>本次项目合同总价为人民币</w:t>
      </w:r>
      <w:r>
        <w:rPr>
          <w:rFonts w:hint="eastAsia" w:ascii="宋体" w:hAnsi="宋体" w:cs="宋体"/>
          <w:kern w:val="0"/>
          <w:sz w:val="24"/>
          <w:u w:val="single"/>
          <w:lang w:val="zh-CN"/>
        </w:rPr>
        <w:t xml:space="preserve">            </w:t>
      </w:r>
      <w:r>
        <w:rPr>
          <w:rFonts w:hint="eastAsia" w:ascii="宋体" w:hAnsi="宋体" w:cs="宋体"/>
          <w:kern w:val="0"/>
          <w:sz w:val="24"/>
          <w:lang w:val="zh-CN"/>
        </w:rPr>
        <w:t>（￥</w:t>
      </w:r>
      <w:r>
        <w:rPr>
          <w:rFonts w:hint="eastAsia" w:ascii="宋体" w:hAnsi="宋体" w:cs="宋体"/>
          <w:kern w:val="0"/>
          <w:sz w:val="24"/>
          <w:u w:val="single"/>
          <w:lang w:val="zh-CN"/>
        </w:rPr>
        <w:t xml:space="preserve">    </w:t>
      </w:r>
      <w:r>
        <w:rPr>
          <w:rFonts w:hint="eastAsia" w:ascii="宋体" w:hAnsi="宋体" w:cs="宋体"/>
          <w:kern w:val="0"/>
          <w:sz w:val="24"/>
          <w:lang w:val="zh-CN"/>
        </w:rPr>
        <w:t>元），采用分期付款方式</w:t>
      </w:r>
      <w:r>
        <w:rPr>
          <w:rFonts w:hint="eastAsia" w:ascii="宋体" w:hAnsi="宋体" w:cs="宋体"/>
          <w:kern w:val="0"/>
          <w:sz w:val="24"/>
        </w:rPr>
        <w:t>：</w:t>
      </w:r>
    </w:p>
    <w:p>
      <w:pPr>
        <w:pStyle w:val="34"/>
        <w:spacing w:line="360" w:lineRule="auto"/>
        <w:ind w:firstLine="482" w:firstLineChars="200"/>
        <w:rPr>
          <w:rFonts w:hAnsi="宋体" w:cs="宋体"/>
          <w:bCs/>
          <w:sz w:val="24"/>
        </w:rPr>
      </w:pPr>
      <w:r>
        <w:rPr>
          <w:rFonts w:hint="eastAsia" w:hAnsi="宋体" w:cs="宋体"/>
          <w:b/>
          <w:sz w:val="24"/>
        </w:rPr>
        <w:t>第一次付款：</w:t>
      </w:r>
      <w:r>
        <w:rPr>
          <w:rFonts w:hint="eastAsia" w:hAnsi="宋体" w:cs="宋体"/>
          <w:bCs/>
          <w:sz w:val="24"/>
        </w:rPr>
        <w:t>在合同签订后</w:t>
      </w:r>
      <w:r>
        <w:rPr>
          <w:rFonts w:hint="default" w:hAnsi="宋体" w:cs="宋体"/>
          <w:b/>
          <w:sz w:val="24"/>
          <w:lang w:val="en-US"/>
        </w:rPr>
        <w:t>7</w:t>
      </w:r>
      <w:r>
        <w:rPr>
          <w:rFonts w:hint="eastAsia" w:hAnsi="宋体" w:cs="宋体"/>
          <w:b/>
          <w:sz w:val="24"/>
        </w:rPr>
        <w:t>日</w:t>
      </w:r>
      <w:r>
        <w:rPr>
          <w:rFonts w:hint="eastAsia" w:hAnsi="宋体" w:cs="宋体"/>
          <w:bCs/>
          <w:sz w:val="24"/>
        </w:rPr>
        <w:t>内全部到货，货到</w:t>
      </w:r>
      <w:r>
        <w:rPr>
          <w:rFonts w:hint="eastAsia" w:hAnsi="宋体" w:cs="宋体"/>
          <w:bCs/>
          <w:sz w:val="24"/>
          <w:lang w:eastAsia="zh-CN"/>
        </w:rPr>
        <w:t>甲方</w:t>
      </w:r>
      <w:r>
        <w:rPr>
          <w:rFonts w:hint="eastAsia" w:hAnsi="宋体" w:cs="宋体"/>
          <w:bCs/>
          <w:sz w:val="24"/>
        </w:rPr>
        <w:t>经</w:t>
      </w:r>
      <w:r>
        <w:rPr>
          <w:rFonts w:hint="eastAsia" w:hAnsi="宋体" w:cs="宋体"/>
          <w:bCs/>
          <w:sz w:val="24"/>
          <w:lang w:eastAsia="zh-CN"/>
        </w:rPr>
        <w:t>甲方</w:t>
      </w:r>
      <w:r>
        <w:rPr>
          <w:rFonts w:hint="eastAsia" w:hAnsi="宋体" w:cs="宋体"/>
          <w:bCs/>
          <w:sz w:val="24"/>
        </w:rPr>
        <w:t>查验开箱清点无误，在</w:t>
      </w:r>
      <w:r>
        <w:rPr>
          <w:rFonts w:hint="eastAsia" w:hAnsi="宋体" w:cs="宋体"/>
          <w:b/>
          <w:sz w:val="24"/>
        </w:rPr>
        <w:t>7个工作日</w:t>
      </w:r>
      <w:r>
        <w:rPr>
          <w:rFonts w:hint="eastAsia" w:hAnsi="宋体" w:cs="宋体"/>
          <w:bCs/>
          <w:sz w:val="24"/>
        </w:rPr>
        <w:t>内，乙方凭</w:t>
      </w:r>
      <w:r>
        <w:rPr>
          <w:rFonts w:hint="eastAsia" w:hAnsi="宋体" w:cs="宋体"/>
          <w:bCs/>
          <w:sz w:val="24"/>
          <w:lang w:eastAsia="zh-CN"/>
        </w:rPr>
        <w:t>甲方</w:t>
      </w:r>
      <w:r>
        <w:rPr>
          <w:rFonts w:hint="eastAsia" w:hAnsi="宋体" w:cs="宋体"/>
          <w:bCs/>
          <w:sz w:val="24"/>
        </w:rPr>
        <w:t>签字盖章的支付通知书向</w:t>
      </w:r>
      <w:r>
        <w:rPr>
          <w:rFonts w:hint="eastAsia" w:hAnsi="宋体" w:cs="宋体"/>
          <w:bCs/>
          <w:sz w:val="24"/>
          <w:lang w:eastAsia="zh-CN"/>
        </w:rPr>
        <w:t>甲方</w:t>
      </w:r>
      <w:r>
        <w:rPr>
          <w:rFonts w:hint="eastAsia" w:hAnsi="宋体" w:cs="宋体"/>
          <w:bCs/>
          <w:sz w:val="24"/>
        </w:rPr>
        <w:t>办理合同总价40%的货款结算手续。</w:t>
      </w:r>
    </w:p>
    <w:p>
      <w:pPr>
        <w:pStyle w:val="34"/>
        <w:spacing w:line="360" w:lineRule="auto"/>
        <w:ind w:firstLine="482" w:firstLineChars="200"/>
        <w:rPr>
          <w:rFonts w:hAnsi="宋体" w:cs="宋体"/>
          <w:bCs/>
          <w:sz w:val="24"/>
        </w:rPr>
      </w:pPr>
      <w:r>
        <w:rPr>
          <w:rFonts w:hint="eastAsia" w:hAnsi="宋体" w:cs="宋体"/>
          <w:b/>
          <w:sz w:val="24"/>
        </w:rPr>
        <w:t>第二次付款：</w:t>
      </w:r>
      <w:r>
        <w:rPr>
          <w:rFonts w:hint="eastAsia" w:hAnsi="宋体" w:cs="宋体"/>
          <w:bCs/>
          <w:sz w:val="24"/>
        </w:rPr>
        <w:t>合同签订后</w:t>
      </w:r>
      <w:r>
        <w:rPr>
          <w:rFonts w:hint="default" w:hAnsi="宋体" w:cs="宋体"/>
          <w:b/>
          <w:sz w:val="24"/>
          <w:lang w:val="en-US"/>
        </w:rPr>
        <w:t>30</w:t>
      </w:r>
      <w:r>
        <w:rPr>
          <w:rFonts w:hint="eastAsia" w:hAnsi="宋体" w:cs="宋体"/>
          <w:b/>
          <w:sz w:val="24"/>
        </w:rPr>
        <w:t>天</w:t>
      </w:r>
      <w:r>
        <w:rPr>
          <w:rFonts w:hint="eastAsia" w:hAnsi="宋体" w:cs="宋体"/>
          <w:bCs/>
          <w:sz w:val="24"/>
          <w:lang w:val="zh-CN"/>
        </w:rPr>
        <w:t>内完成全部建设内容并通过初步验收之后，</w:t>
      </w:r>
      <w:r>
        <w:rPr>
          <w:rFonts w:hint="eastAsia" w:hAnsi="宋体" w:cs="宋体"/>
          <w:bCs/>
          <w:sz w:val="24"/>
        </w:rPr>
        <w:t>10</w:t>
      </w:r>
      <w:r>
        <w:rPr>
          <w:rFonts w:hint="eastAsia" w:hAnsi="宋体" w:cs="宋体"/>
          <w:bCs/>
          <w:sz w:val="24"/>
          <w:lang w:val="zh-CN"/>
        </w:rPr>
        <w:t>个工作日内</w:t>
      </w:r>
      <w:r>
        <w:rPr>
          <w:rFonts w:hint="eastAsia" w:hAnsi="宋体" w:cs="宋体"/>
          <w:bCs/>
          <w:sz w:val="24"/>
        </w:rPr>
        <w:t>，乙方凭甲方签字盖章的支付通知书、初验报告向</w:t>
      </w:r>
      <w:r>
        <w:rPr>
          <w:rFonts w:hint="eastAsia" w:hAnsi="宋体" w:cs="宋体"/>
          <w:bCs/>
          <w:sz w:val="24"/>
          <w:lang w:eastAsia="zh-CN"/>
        </w:rPr>
        <w:t>甲方</w:t>
      </w:r>
      <w:r>
        <w:rPr>
          <w:rFonts w:hint="eastAsia" w:hAnsi="宋体" w:cs="宋体"/>
          <w:bCs/>
          <w:sz w:val="24"/>
        </w:rPr>
        <w:t>办理合同总价40%的款项支付手续。</w:t>
      </w:r>
    </w:p>
    <w:p>
      <w:pPr>
        <w:pStyle w:val="34"/>
        <w:spacing w:line="360" w:lineRule="auto"/>
        <w:ind w:firstLine="482" w:firstLineChars="200"/>
        <w:rPr>
          <w:rFonts w:hAnsi="宋体" w:cs="宋体"/>
          <w:bCs/>
          <w:sz w:val="24"/>
        </w:rPr>
      </w:pPr>
      <w:r>
        <w:rPr>
          <w:rFonts w:hint="eastAsia" w:hAnsi="宋体" w:cs="宋体"/>
          <w:b/>
          <w:sz w:val="24"/>
        </w:rPr>
        <w:t>第三次付款：</w:t>
      </w:r>
      <w:r>
        <w:rPr>
          <w:rFonts w:hint="eastAsia" w:hAnsi="宋体" w:cs="宋体"/>
          <w:bCs/>
          <w:sz w:val="24"/>
        </w:rPr>
        <w:t>项目验收完毕试运行</w:t>
      </w:r>
      <w:r>
        <w:rPr>
          <w:rFonts w:hint="default" w:hAnsi="宋体" w:cs="宋体"/>
          <w:b/>
          <w:bCs w:val="0"/>
          <w:sz w:val="24"/>
          <w:lang w:val="en-US"/>
        </w:rPr>
        <w:t>15</w:t>
      </w:r>
      <w:r>
        <w:rPr>
          <w:rFonts w:hint="eastAsia" w:hAnsi="宋体" w:cs="宋体"/>
          <w:b/>
          <w:bCs w:val="0"/>
          <w:sz w:val="24"/>
          <w:lang w:val="en-US" w:eastAsia="zh-CN"/>
        </w:rPr>
        <w:t>天</w:t>
      </w:r>
      <w:r>
        <w:rPr>
          <w:rFonts w:hint="eastAsia" w:hAnsi="宋体" w:cs="宋体"/>
          <w:bCs/>
          <w:sz w:val="24"/>
        </w:rPr>
        <w:t>后一切正常，乙方向</w:t>
      </w:r>
      <w:r>
        <w:rPr>
          <w:rFonts w:hint="eastAsia" w:hAnsi="宋体" w:cs="宋体"/>
          <w:bCs/>
          <w:sz w:val="24"/>
          <w:lang w:eastAsia="zh-CN"/>
        </w:rPr>
        <w:t>甲方</w:t>
      </w:r>
      <w:r>
        <w:rPr>
          <w:rFonts w:hint="eastAsia" w:hAnsi="宋体" w:cs="宋体"/>
          <w:bCs/>
          <w:sz w:val="24"/>
        </w:rPr>
        <w:t>办理余款结算手续。</w:t>
      </w:r>
    </w:p>
    <w:p>
      <w:pPr>
        <w:pStyle w:val="34"/>
        <w:spacing w:line="360" w:lineRule="auto"/>
        <w:rPr>
          <w:rFonts w:hAnsi="宋体" w:cs="宋体"/>
          <w:b/>
          <w:sz w:val="24"/>
          <w:lang w:val="zh-CN"/>
        </w:rPr>
      </w:pPr>
      <w:r>
        <w:rPr>
          <w:rFonts w:hint="eastAsia" w:hAnsi="宋体" w:cs="宋体"/>
          <w:b/>
          <w:sz w:val="24"/>
        </w:rPr>
        <w:t>9</w:t>
      </w:r>
      <w:r>
        <w:rPr>
          <w:rFonts w:hint="eastAsia" w:hAnsi="宋体" w:cs="宋体"/>
          <w:sz w:val="24"/>
        </w:rPr>
        <w:t xml:space="preserve">. </w:t>
      </w:r>
      <w:r>
        <w:rPr>
          <w:rFonts w:hint="eastAsia" w:hAnsi="宋体" w:cs="宋体"/>
          <w:b/>
          <w:sz w:val="24"/>
          <w:lang w:val="zh-CN"/>
        </w:rPr>
        <w:t>履约保证金缴纳及退付</w:t>
      </w:r>
    </w:p>
    <w:p>
      <w:pPr>
        <w:pStyle w:val="128"/>
        <w:snapToGrid w:val="0"/>
        <w:spacing w:before="0"/>
        <w:ind w:firstLine="480"/>
        <w:rPr>
          <w:rFonts w:ascii="宋体" w:hAnsi="宋体" w:cs="宋体"/>
        </w:rPr>
      </w:pPr>
      <w:r>
        <w:rPr>
          <w:rFonts w:hint="eastAsia" w:ascii="宋体" w:hAnsi="宋体" w:cs="宋体"/>
          <w:kern w:val="0"/>
          <w:lang w:val="zh-CN"/>
        </w:rPr>
        <w:t>9.1 签订合同后3个工作日内，中标人须向甲方缴纳不超过政府采购合同总额</w:t>
      </w:r>
      <w:r>
        <w:rPr>
          <w:rFonts w:ascii="宋体" w:hAnsi="宋体" w:cs="宋体"/>
          <w:kern w:val="0"/>
        </w:rPr>
        <w:t>1</w:t>
      </w:r>
      <w:r>
        <w:rPr>
          <w:rFonts w:hint="eastAsia" w:ascii="宋体" w:hAnsi="宋体" w:cs="宋体"/>
          <w:kern w:val="0"/>
          <w:lang w:val="zh-CN"/>
        </w:rPr>
        <w:t>％的履约保证金</w:t>
      </w:r>
      <w:r>
        <w:rPr>
          <w:rFonts w:hint="eastAsia" w:ascii="宋体" w:hAnsi="宋体" w:cs="宋体"/>
          <w:szCs w:val="28"/>
        </w:rPr>
        <w:t>或建议免收履约保证金</w:t>
      </w:r>
      <w:r>
        <w:rPr>
          <w:rFonts w:hint="eastAsia" w:ascii="宋体" w:hAnsi="宋体" w:cs="宋体"/>
          <w:kern w:val="0"/>
          <w:lang w:val="zh-CN"/>
        </w:rPr>
        <w:t>，缴纳金额:</w:t>
      </w:r>
      <w:r>
        <w:rPr>
          <w:rFonts w:hint="eastAsia" w:ascii="宋体" w:hAnsi="宋体" w:cs="宋体"/>
          <w:kern w:val="0"/>
          <w:u w:val="single"/>
          <w:lang w:val="zh-CN"/>
        </w:rPr>
        <w:t xml:space="preserve">            </w:t>
      </w:r>
      <w:r>
        <w:rPr>
          <w:rFonts w:hint="eastAsia" w:ascii="宋体" w:hAnsi="宋体" w:cs="宋体"/>
          <w:kern w:val="0"/>
          <w:lang w:val="zh-CN"/>
        </w:rPr>
        <w:t>（￥</w:t>
      </w:r>
      <w:r>
        <w:rPr>
          <w:rFonts w:hint="eastAsia" w:ascii="宋体" w:hAnsi="宋体" w:cs="宋体"/>
          <w:kern w:val="0"/>
          <w:u w:val="single"/>
          <w:lang w:val="zh-CN"/>
        </w:rPr>
        <w:t xml:space="preserve">    </w:t>
      </w:r>
      <w:r>
        <w:rPr>
          <w:rFonts w:hint="eastAsia" w:ascii="宋体" w:hAnsi="宋体" w:cs="宋体"/>
          <w:kern w:val="0"/>
          <w:lang w:val="zh-CN"/>
        </w:rPr>
        <w:t>元）；</w:t>
      </w:r>
      <w:r>
        <w:rPr>
          <w:rFonts w:hint="eastAsia" w:ascii="宋体" w:hAnsi="宋体" w:cs="宋体"/>
          <w:lang w:eastAsia="zh-CN"/>
        </w:rPr>
        <w:t>甲方</w:t>
      </w:r>
      <w:r>
        <w:rPr>
          <w:rFonts w:hint="eastAsia" w:ascii="宋体" w:hAnsi="宋体" w:cs="宋体"/>
        </w:rPr>
        <w:t>应在项目验收合格之后，</w:t>
      </w:r>
      <w:r>
        <w:rPr>
          <w:rFonts w:hint="eastAsia" w:ascii="宋体" w:hAnsi="宋体" w:cs="宋体"/>
          <w:szCs w:val="24"/>
        </w:rPr>
        <w:t>若无质量和服务等问题，在5个工作日内将履约保证金原额（无息）归还中标人</w:t>
      </w:r>
      <w:r>
        <w:rPr>
          <w:rFonts w:hint="eastAsia" w:ascii="宋体" w:hAnsi="宋体" w:cs="宋体"/>
          <w:kern w:val="0"/>
          <w:lang w:val="zh-CN"/>
        </w:rPr>
        <w:t>。</w:t>
      </w:r>
    </w:p>
    <w:p>
      <w:pPr>
        <w:pStyle w:val="128"/>
        <w:snapToGrid w:val="0"/>
        <w:spacing w:before="0"/>
        <w:ind w:firstLine="480"/>
        <w:rPr>
          <w:rFonts w:ascii="宋体" w:hAnsi="宋体" w:cs="宋体"/>
          <w:kern w:val="0"/>
          <w:lang w:val="zh-CN"/>
        </w:rPr>
      </w:pPr>
      <w:r>
        <w:rPr>
          <w:rFonts w:hint="eastAsia" w:ascii="宋体" w:hAnsi="宋体" w:cs="宋体"/>
          <w:kern w:val="0"/>
          <w:lang w:val="zh-CN"/>
        </w:rPr>
        <w:t xml:space="preserve"> 9.2履约保证金可以用支票、汇票、本票或者银行、保险公司出具的保函等非现金形式交纳。</w:t>
      </w:r>
    </w:p>
    <w:p>
      <w:pPr>
        <w:spacing w:line="360" w:lineRule="auto"/>
        <w:rPr>
          <w:rFonts w:ascii="宋体" w:hAnsi="宋体" w:cs="宋体"/>
          <w:b/>
          <w:sz w:val="24"/>
        </w:rPr>
      </w:pPr>
      <w:r>
        <w:rPr>
          <w:rFonts w:hint="eastAsia" w:ascii="宋体" w:hAnsi="宋体" w:cs="宋体"/>
          <w:b/>
          <w:sz w:val="24"/>
        </w:rPr>
        <w:t>10．延期交付与核定损失额</w:t>
      </w:r>
    </w:p>
    <w:p>
      <w:pPr>
        <w:spacing w:line="360" w:lineRule="auto"/>
        <w:ind w:firstLine="480" w:firstLineChars="200"/>
        <w:rPr>
          <w:rFonts w:ascii="宋体" w:hAnsi="宋体" w:cs="宋体"/>
          <w:sz w:val="24"/>
        </w:rPr>
      </w:pPr>
      <w:r>
        <w:rPr>
          <w:rFonts w:hint="eastAsia" w:ascii="宋体" w:hAnsi="宋体" w:cs="宋体"/>
          <w:sz w:val="24"/>
        </w:rPr>
        <w:t>如果</w:t>
      </w:r>
      <w:r>
        <w:rPr>
          <w:rFonts w:hint="eastAsia" w:ascii="宋体" w:hAnsi="宋体" w:cs="宋体"/>
          <w:kern w:val="0"/>
          <w:sz w:val="24"/>
          <w:lang w:val="zh-CN"/>
        </w:rPr>
        <w:t>乙方</w:t>
      </w:r>
      <w:r>
        <w:rPr>
          <w:rFonts w:hint="eastAsia" w:ascii="宋体" w:hAnsi="宋体" w:cs="宋体"/>
          <w:sz w:val="24"/>
        </w:rPr>
        <w:t>在正常情况下未能按合同规定的时间按期交付使用或未能按合同规定履行其义务，</w:t>
      </w:r>
      <w:r>
        <w:rPr>
          <w:rFonts w:hint="eastAsia" w:ascii="宋体" w:hAnsi="宋体" w:cs="宋体"/>
          <w:kern w:val="0"/>
          <w:sz w:val="24"/>
          <w:lang w:val="zh-CN"/>
        </w:rPr>
        <w:t>乙方</w:t>
      </w:r>
      <w:r>
        <w:rPr>
          <w:rFonts w:hint="eastAsia" w:ascii="宋体" w:hAnsi="宋体" w:cs="宋体"/>
          <w:sz w:val="24"/>
        </w:rPr>
        <w:t>将承担相应后果，甲方有权从履约</w:t>
      </w:r>
      <w:r>
        <w:rPr>
          <w:rFonts w:hint="eastAsia" w:ascii="宋体" w:hAnsi="宋体" w:cs="宋体"/>
          <w:kern w:val="0"/>
          <w:sz w:val="24"/>
          <w:lang w:val="zh-CN"/>
        </w:rPr>
        <w:t>保证金中取得补偿。</w:t>
      </w:r>
    </w:p>
    <w:p>
      <w:pPr>
        <w:spacing w:line="360" w:lineRule="auto"/>
        <w:rPr>
          <w:rFonts w:ascii="宋体" w:hAnsi="宋体" w:cs="宋体"/>
          <w:b/>
          <w:sz w:val="24"/>
        </w:rPr>
      </w:pPr>
      <w:r>
        <w:rPr>
          <w:rFonts w:hint="eastAsia" w:ascii="宋体" w:hAnsi="宋体" w:cs="宋体"/>
          <w:b/>
          <w:sz w:val="24"/>
        </w:rPr>
        <w:t>11．不可抗力</w:t>
      </w:r>
    </w:p>
    <w:p>
      <w:pPr>
        <w:autoSpaceDE w:val="0"/>
        <w:autoSpaceDN w:val="0"/>
        <w:spacing w:line="360" w:lineRule="auto"/>
        <w:ind w:firstLine="480" w:firstLineChars="200"/>
        <w:jc w:val="left"/>
        <w:rPr>
          <w:rFonts w:ascii="宋体" w:hAnsi="宋体" w:cs="宋体"/>
          <w:b/>
          <w:bCs/>
          <w:kern w:val="0"/>
          <w:sz w:val="24"/>
          <w:lang w:val="zh-CN"/>
        </w:rPr>
      </w:pPr>
      <w:r>
        <w:rPr>
          <w:rFonts w:hint="eastAsia" w:ascii="宋体" w:hAnsi="宋体" w:cs="宋体"/>
          <w:sz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12. 乙方的责任与义务</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12.1 根据投标文件的承诺向甲方委派</w:t>
      </w:r>
      <w:r>
        <w:rPr>
          <w:rFonts w:hint="eastAsia" w:ascii="宋体" w:hAnsi="宋体" w:cs="宋体"/>
          <w:sz w:val="24"/>
        </w:rPr>
        <w:t>项目负责人、技术负责人</w:t>
      </w:r>
      <w:r>
        <w:rPr>
          <w:rFonts w:hint="eastAsia" w:ascii="宋体" w:hAnsi="宋体" w:cs="宋体"/>
          <w:kern w:val="0"/>
          <w:sz w:val="24"/>
          <w:lang w:val="zh-CN"/>
        </w:rPr>
        <w:t>和专业技术人员。</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12.2 在履行本合同义务的期间，应运用合理的技能，认真、勤奋的工作;</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12.3 在本合同期内或合同终止后，未征得有关方同意，不得泄露与本项目、本合同有关的技术、资料等，不得以任何形式侵害甲方的知识产权;</w:t>
      </w:r>
    </w:p>
    <w:p>
      <w:pPr>
        <w:autoSpaceDE w:val="0"/>
        <w:autoSpaceDN w:val="0"/>
        <w:spacing w:line="360" w:lineRule="auto"/>
        <w:ind w:firstLine="480"/>
        <w:rPr>
          <w:rFonts w:ascii="宋体" w:hAnsi="宋体" w:cs="宋体"/>
          <w:sz w:val="24"/>
        </w:rPr>
      </w:pPr>
      <w:r>
        <w:rPr>
          <w:rFonts w:hint="eastAsia" w:ascii="宋体" w:hAnsi="宋体" w:cs="宋体"/>
          <w:kern w:val="0"/>
          <w:sz w:val="24"/>
          <w:lang w:val="zh-CN"/>
        </w:rPr>
        <w:t xml:space="preserve">12.4 </w:t>
      </w:r>
      <w:r>
        <w:rPr>
          <w:rFonts w:hint="eastAsia" w:ascii="宋体" w:hAnsi="宋体" w:cs="宋体"/>
          <w:sz w:val="24"/>
        </w:rPr>
        <w:t>负责本系统项目建设及整体联动，负责处理好与其他项目实施单位的协调;</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12.5 项目建设有关事项包括：项目规划、设计标准、规范和使用功能要求，向甲方的建议权；</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12.6 项目设计中的技术问题，按照安全和优化的原则，提出建议，并向甲方提出书面报告。如果由于拟提出的建议会提高项目造价，或延长工期，应当事先取的甲方的同意；</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12.7 项目实施组织设计和技术方案，按照保质量、保工期和降低成本的原则，向甲方提出书面报告。如果由于拟提出的建议会提高项目造价，或延长工期，应当事先取得甲方的同意;</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12.8 甲方若拒绝或迟延支付中小企业款项，乙方可向有关部门投诉。</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13. 甲方的责任与义务</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13.1甲方应当主要负责项目建设的所有外部关系的联系与协调，为乙方工作提供良好的外部条件。</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13.2 甲方应当按合同条款双方约定的内容和时间，向乙方提供与项目建设有关的项目等资料。</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13.3 甲方应当按合同条款约定的时间就乙方书面提交并要求做出决定的一切事宜做出书面决定。逾期应视为甲方同意。</w:t>
      </w:r>
    </w:p>
    <w:p>
      <w:pPr>
        <w:autoSpaceDE w:val="0"/>
        <w:autoSpaceDN w:val="0"/>
        <w:spacing w:line="360" w:lineRule="auto"/>
        <w:ind w:firstLine="480"/>
        <w:rPr>
          <w:rFonts w:ascii="宋体" w:hAnsi="宋体" w:cs="宋体"/>
          <w:kern w:val="0"/>
          <w:sz w:val="24"/>
          <w:lang w:val="zh-CN"/>
        </w:rPr>
      </w:pPr>
      <w:r>
        <w:rPr>
          <w:rFonts w:hint="eastAsia" w:ascii="宋体" w:hAnsi="宋体" w:cs="宋体"/>
          <w:kern w:val="0"/>
          <w:sz w:val="24"/>
          <w:lang w:val="zh-CN"/>
        </w:rPr>
        <w:t>13.4 甲方应授权一名熟悉本项目情况、能迅速做出决定的项目代表，负责与乙方联系。更换代表，要提前通知乙方。</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13.5 甲方有与乙方订立补充合同的签订权。</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13.6 甲方有对项目规模、设计标准、规范和设计使用功能要求的认定权，以及对项目建设、设计变更的审批权。</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13.7 甲方有权要求乙方提交工作月度报告及专项报告等。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13.8 甲方不得拒绝或迟延支付中小企业款项。</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 xml:space="preserve">14.安全施工 </w:t>
      </w:r>
    </w:p>
    <w:p>
      <w:pPr>
        <w:snapToGrid w:val="0"/>
        <w:spacing w:line="360" w:lineRule="auto"/>
        <w:ind w:firstLine="480"/>
        <w:rPr>
          <w:rFonts w:ascii="宋体" w:hAnsi="宋体" w:cs="宋体"/>
          <w:sz w:val="24"/>
        </w:rPr>
      </w:pPr>
      <w:r>
        <w:rPr>
          <w:rFonts w:hint="eastAsia" w:ascii="宋体" w:hAnsi="宋体" w:cs="宋体"/>
          <w:sz w:val="24"/>
        </w:rPr>
        <w:t>遵</w:t>
      </w:r>
      <w:r>
        <w:rPr>
          <w:rFonts w:hint="eastAsia" w:ascii="宋体" w:hAnsi="宋体" w:cs="宋体"/>
          <w:kern w:val="0"/>
          <w:sz w:val="24"/>
          <w:lang w:val="zh-CN"/>
        </w:rPr>
        <w:t>守国家《安全生产法》及《建筑工程安全管理条例》，执行JGJ59-99标准，并参照通用条款第20、21、22条，安全生产措施费专款专用并已包含在报价中，在施工过程中由于乙方原因而发生的人员伤亡、财产损</w:t>
      </w:r>
      <w:r>
        <w:rPr>
          <w:rFonts w:hint="eastAsia" w:ascii="宋体" w:hAnsi="宋体" w:cs="宋体"/>
          <w:sz w:val="24"/>
        </w:rPr>
        <w:t xml:space="preserve">失以及其他一切事故，其责任、费用全部由乙方承担。          </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15. 合同生效、变更和终止</w:t>
      </w:r>
    </w:p>
    <w:p>
      <w:pPr>
        <w:autoSpaceDE w:val="0"/>
        <w:autoSpaceDN w:val="0"/>
        <w:spacing w:line="360" w:lineRule="auto"/>
        <w:ind w:firstLine="480" w:firstLineChars="200"/>
        <w:jc w:val="left"/>
        <w:rPr>
          <w:rFonts w:ascii="宋体" w:hAnsi="宋体" w:cs="宋体"/>
          <w:sz w:val="24"/>
        </w:rPr>
      </w:pPr>
      <w:r>
        <w:rPr>
          <w:rFonts w:hint="eastAsia" w:ascii="宋体" w:hAnsi="宋体" w:cs="宋体"/>
          <w:kern w:val="0"/>
          <w:sz w:val="24"/>
          <w:lang w:val="zh-CN"/>
        </w:rPr>
        <w:t xml:space="preserve">15.1 </w:t>
      </w:r>
      <w:r>
        <w:rPr>
          <w:rFonts w:hint="eastAsia" w:ascii="宋体" w:hAnsi="宋体" w:cs="宋体"/>
          <w:sz w:val="24"/>
        </w:rPr>
        <w:t>本合同经甲乙双方法定代表人或其委托人签字盖章，并且乙方向甲方缴纳合同约定金额的履约保证金，合同由甲方在政采云平台备案后生效，</w:t>
      </w:r>
      <w:r>
        <w:rPr>
          <w:rFonts w:hint="eastAsia" w:ascii="宋体" w:hAnsi="宋体" w:cs="宋体"/>
          <w:kern w:val="0"/>
          <w:sz w:val="24"/>
          <w:lang w:val="zh-CN"/>
        </w:rPr>
        <w:t>至合同期止</w:t>
      </w:r>
      <w:r>
        <w:rPr>
          <w:rFonts w:hint="eastAsia" w:ascii="宋体" w:hAnsi="宋体" w:cs="宋体"/>
          <w:sz w:val="24"/>
        </w:rPr>
        <w:t>。</w:t>
      </w:r>
    </w:p>
    <w:p>
      <w:pPr>
        <w:autoSpaceDE w:val="0"/>
        <w:autoSpaceDN w:val="0"/>
        <w:spacing w:line="360" w:lineRule="auto"/>
        <w:ind w:firstLine="482" w:firstLineChars="200"/>
        <w:jc w:val="left"/>
        <w:rPr>
          <w:rFonts w:ascii="宋体" w:hAnsi="宋体" w:cs="宋体"/>
          <w:b/>
          <w:bCs/>
          <w:lang w:val="zh-CN"/>
        </w:rPr>
      </w:pPr>
      <w:r>
        <w:rPr>
          <w:rFonts w:hint="eastAsia" w:ascii="宋体" w:hAnsi="宋体" w:cs="宋体"/>
          <w:b/>
          <w:bCs/>
          <w:kern w:val="0"/>
          <w:sz w:val="24"/>
          <w:lang w:val="zh-CN"/>
        </w:rPr>
        <w:t>15.2 合同转让和分包:本项目不允许分包。</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15.</w:t>
      </w:r>
      <w:r>
        <w:rPr>
          <w:rFonts w:hint="eastAsia" w:ascii="宋体" w:hAnsi="宋体" w:cs="宋体"/>
          <w:kern w:val="0"/>
          <w:sz w:val="24"/>
        </w:rPr>
        <w:t>3</w:t>
      </w:r>
      <w:r>
        <w:rPr>
          <w:rFonts w:hint="eastAsia" w:ascii="宋体" w:hAnsi="宋体" w:cs="宋体"/>
          <w:kern w:val="0"/>
          <w:sz w:val="24"/>
          <w:lang w:val="zh-CN"/>
        </w:rPr>
        <w:t xml:space="preserve"> 在乙方的责任期即合同的有效期内，如因</w:t>
      </w:r>
      <w:r>
        <w:rPr>
          <w:rFonts w:hint="eastAsia" w:ascii="宋体" w:hAnsi="宋体" w:cs="宋体"/>
          <w:sz w:val="24"/>
        </w:rPr>
        <w:t>甲方</w:t>
      </w:r>
      <w:r>
        <w:rPr>
          <w:rFonts w:hint="eastAsia" w:ascii="宋体" w:hAnsi="宋体" w:cs="宋体"/>
          <w:kern w:val="0"/>
          <w:sz w:val="24"/>
          <w:lang w:val="zh-CN"/>
        </w:rPr>
        <w:t>的原因，导致项目建设进度的推迟或延误而超过约定的日期，</w:t>
      </w:r>
      <w:r>
        <w:rPr>
          <w:rFonts w:hint="eastAsia" w:ascii="宋体" w:hAnsi="宋体" w:cs="宋体"/>
          <w:sz w:val="24"/>
        </w:rPr>
        <w:t>甲乙</w:t>
      </w:r>
      <w:r>
        <w:rPr>
          <w:rFonts w:hint="eastAsia" w:ascii="宋体" w:hAnsi="宋体" w:cs="宋体"/>
          <w:kern w:val="0"/>
          <w:sz w:val="24"/>
          <w:lang w:val="zh-CN"/>
        </w:rPr>
        <w:t>双方应协商，重新约定相应延长的合同期。因乙方的责任，导致项目建设进度的推迟或延误而超过约定的日期</w:t>
      </w:r>
      <w:r>
        <w:rPr>
          <w:rFonts w:hint="eastAsia" w:ascii="宋体" w:hAnsi="宋体" w:cs="宋体"/>
          <w:sz w:val="24"/>
          <w:lang w:val="zh-CN"/>
        </w:rPr>
        <w:t>按</w:t>
      </w:r>
      <w:r>
        <w:rPr>
          <w:rFonts w:hint="eastAsia" w:ascii="宋体" w:hAnsi="宋体" w:cs="宋体"/>
          <w:bCs/>
          <w:kern w:val="0"/>
          <w:sz w:val="24"/>
          <w:lang w:val="zh-CN"/>
        </w:rPr>
        <w:t>违约责任处罚。</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15.</w:t>
      </w:r>
      <w:r>
        <w:rPr>
          <w:rFonts w:hint="eastAsia" w:ascii="宋体" w:hAnsi="宋体" w:cs="宋体"/>
          <w:kern w:val="0"/>
          <w:sz w:val="24"/>
        </w:rPr>
        <w:t>4</w:t>
      </w:r>
      <w:r>
        <w:rPr>
          <w:rFonts w:hint="eastAsia" w:ascii="宋体" w:hAnsi="宋体" w:cs="宋体"/>
          <w:kern w:val="0"/>
          <w:sz w:val="24"/>
          <w:lang w:val="zh-CN"/>
        </w:rPr>
        <w:t xml:space="preserve">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15.</w:t>
      </w:r>
      <w:r>
        <w:rPr>
          <w:rFonts w:hint="eastAsia" w:ascii="宋体" w:hAnsi="宋体" w:cs="宋体"/>
          <w:kern w:val="0"/>
          <w:sz w:val="24"/>
        </w:rPr>
        <w:t>5</w:t>
      </w:r>
      <w:r>
        <w:rPr>
          <w:rFonts w:hint="eastAsia" w:ascii="宋体" w:hAnsi="宋体" w:cs="宋体"/>
          <w:kern w:val="0"/>
          <w:sz w:val="24"/>
          <w:lang w:val="zh-CN"/>
        </w:rPr>
        <w:t xml:space="preserve">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15.</w:t>
      </w:r>
      <w:r>
        <w:rPr>
          <w:rFonts w:hint="eastAsia" w:ascii="宋体" w:hAnsi="宋体" w:cs="宋体"/>
          <w:kern w:val="0"/>
          <w:sz w:val="24"/>
        </w:rPr>
        <w:t>6</w:t>
      </w:r>
      <w:r>
        <w:rPr>
          <w:rFonts w:hint="eastAsia" w:ascii="宋体" w:hAnsi="宋体" w:cs="宋体"/>
          <w:kern w:val="0"/>
          <w:sz w:val="24"/>
          <w:lang w:val="zh-CN"/>
        </w:rPr>
        <w:t xml:space="preserve"> 因甲方原因导致变更、中止或终止合同的，甲方应对乙方受到的损失予以赔偿或者补偿。</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16. 违约责任</w:t>
      </w:r>
    </w:p>
    <w:p>
      <w:pPr>
        <w:spacing w:line="360" w:lineRule="auto"/>
        <w:ind w:firstLine="480" w:firstLineChars="200"/>
        <w:rPr>
          <w:rFonts w:ascii="宋体" w:hAnsi="宋体" w:cs="宋体"/>
          <w:sz w:val="24"/>
        </w:rPr>
      </w:pPr>
      <w:r>
        <w:rPr>
          <w:rFonts w:hint="eastAsia" w:ascii="宋体" w:hAnsi="宋体" w:cs="宋体"/>
          <w:kern w:val="0"/>
          <w:sz w:val="24"/>
          <w:lang w:val="zh-CN"/>
        </w:rPr>
        <w:t>16.1</w:t>
      </w:r>
      <w:r>
        <w:rPr>
          <w:rFonts w:hint="eastAsia" w:ascii="宋体" w:hAnsi="宋体" w:cs="宋体"/>
          <w:sz w:val="24"/>
        </w:rPr>
        <w:t>乙方必须在整个项目安装调试开通全部完成后半个月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pPr>
        <w:spacing w:line="360" w:lineRule="auto"/>
        <w:ind w:firstLine="480" w:firstLineChars="200"/>
        <w:rPr>
          <w:rFonts w:ascii="宋体" w:hAnsi="宋体" w:cs="宋体"/>
          <w:kern w:val="0"/>
          <w:sz w:val="24"/>
          <w:lang w:val="zh-CN"/>
        </w:rPr>
      </w:pPr>
      <w:r>
        <w:rPr>
          <w:rFonts w:hint="eastAsia" w:ascii="宋体" w:hAnsi="宋体" w:cs="宋体"/>
          <w:sz w:val="24"/>
        </w:rPr>
        <w:t>16.2 如</w:t>
      </w:r>
      <w:r>
        <w:rPr>
          <w:rFonts w:hint="eastAsia" w:ascii="宋体" w:hAnsi="宋体" w:cs="宋体"/>
          <w:kern w:val="0"/>
          <w:sz w:val="24"/>
          <w:lang w:val="zh-CN"/>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ascii="宋体" w:hAnsi="宋体" w:cs="宋体"/>
          <w:sz w:val="24"/>
        </w:rPr>
      </w:pPr>
      <w:r>
        <w:rPr>
          <w:rFonts w:hint="eastAsia" w:ascii="宋体" w:hAnsi="宋体" w:cs="宋体"/>
          <w:sz w:val="24"/>
          <w:lang w:val="zh-CN"/>
        </w:rPr>
        <w:t>16.3 如因乙方原因达不到合格等级的，则必须无条件返工至合格，并全额没收履约保证金。</w:t>
      </w:r>
    </w:p>
    <w:p>
      <w:pPr>
        <w:spacing w:line="360" w:lineRule="auto"/>
        <w:ind w:firstLine="480" w:firstLineChars="200"/>
        <w:rPr>
          <w:rFonts w:ascii="宋体" w:hAnsi="宋体" w:cs="宋体"/>
          <w:kern w:val="0"/>
          <w:sz w:val="24"/>
        </w:rPr>
      </w:pPr>
      <w:r>
        <w:rPr>
          <w:rFonts w:hint="eastAsia" w:ascii="宋体" w:hAnsi="宋体" w:cs="宋体"/>
          <w:sz w:val="24"/>
        </w:rPr>
        <w:t>16.4 乙方承诺的项目部技术经济管理人员必须全部按投标承诺名单及时到位，项目负责人月到位率不足80%的，甲方有权中止合同，没收履约保证金，同时乙方赔偿甲方由此造成的损失；项目经理月到位率达不到90%的，或者投标承诺的项目班子管理人员擅自更换的，每人次扣除人员履约保证金的1%；项目班子管理人员(除项目负责人外)月到位率达不到90%的，每人次扣除人员履约保证金的1%。乙方应严格依法经营，严禁将项目转包。发现私自转包或挂靠经营现象，所有履约保证金归甲方，同时赔偿甲方损失，并责令退出工地。</w:t>
      </w:r>
    </w:p>
    <w:p>
      <w:pPr>
        <w:spacing w:line="360" w:lineRule="auto"/>
        <w:ind w:firstLine="480" w:firstLineChars="200"/>
        <w:rPr>
          <w:rFonts w:ascii="宋体" w:hAnsi="宋体" w:cs="宋体"/>
          <w:sz w:val="24"/>
        </w:rPr>
      </w:pPr>
      <w:r>
        <w:rPr>
          <w:rFonts w:hint="eastAsia" w:ascii="宋体" w:hAnsi="宋体" w:cs="宋体"/>
          <w:sz w:val="24"/>
        </w:rPr>
        <w:t>16.5因乙方原因造成采购单位其他系统不能正常运行，酿成重大事故（正常工作日系统中断一天或一天以上）的，将承担全部法律责任，并赔偿经济损失，赔偿金额最高为项目总价的50%。</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sz w:val="24"/>
        </w:rPr>
        <w:t xml:space="preserve">16.6 </w:t>
      </w:r>
      <w:r>
        <w:rPr>
          <w:rFonts w:hint="eastAsia" w:ascii="宋体" w:hAnsi="宋体" w:cs="宋体"/>
          <w:kern w:val="0"/>
          <w:sz w:val="24"/>
          <w:lang w:val="zh-CN"/>
        </w:rPr>
        <w:t>履行本合同的过程中，确因在现有水平和条件下难以克服的技术困难，导致部分或全部失败所造成的损失，风险责任由乙方全部承担。</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sz w:val="24"/>
        </w:rPr>
        <w:t xml:space="preserve">16.7 </w:t>
      </w:r>
      <w:r>
        <w:rPr>
          <w:rFonts w:hint="eastAsia" w:ascii="宋体" w:hAnsi="宋体" w:cs="宋体"/>
          <w:kern w:val="0"/>
          <w:sz w:val="24"/>
          <w:lang w:val="zh-CN"/>
        </w:rPr>
        <w:t>因不可抗力导致合同不能全部或部分履行，</w:t>
      </w:r>
      <w:r>
        <w:rPr>
          <w:rFonts w:hint="eastAsia" w:ascii="宋体" w:hAnsi="宋体" w:cs="宋体"/>
          <w:sz w:val="24"/>
        </w:rPr>
        <w:t>甲、</w:t>
      </w:r>
      <w:r>
        <w:rPr>
          <w:rFonts w:hint="eastAsia" w:ascii="宋体" w:hAnsi="宋体" w:cs="宋体"/>
          <w:kern w:val="0"/>
          <w:sz w:val="24"/>
          <w:lang w:val="zh-CN"/>
        </w:rPr>
        <w:t>乙双方协商解决。</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17.项目质量</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17.1 乙方保证按ISO9001系列标准或相应的质量管理和质量保证体系，对项目安装、调试、检验等各个环节进行严格的质量和质量控制。</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17.2 乙方须严格按设计方案和国家现行项目实施验收规范有关规定，精心组织施工、记录、检验。</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17.3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17.4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17.5 项目实施过程中应严格做好安全防范措施，如乙方项目实施人员在施工中违反操作规定造成人员伤亡事故或施工现场防范措施设置不明造成人员伤害事故，一切责任均有乙方负责。</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18. 争议处理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18.1 合同在履行过程中发生争议时，甲方与乙方及时协商解决。协商不成时，</w:t>
      </w:r>
      <w:r>
        <w:rPr>
          <w:rFonts w:hint="eastAsia" w:ascii="宋体" w:hAnsi="宋体" w:cs="宋体"/>
          <w:sz w:val="24"/>
        </w:rPr>
        <w:t>依法向</w:t>
      </w:r>
      <w:r>
        <w:rPr>
          <w:rFonts w:hint="eastAsia" w:ascii="宋体" w:hAnsi="宋体" w:cs="宋体"/>
          <w:sz w:val="24"/>
          <w:lang w:eastAsia="zh-CN"/>
        </w:rPr>
        <w:t>甲方所在地</w:t>
      </w:r>
      <w:r>
        <w:rPr>
          <w:rFonts w:hint="eastAsia" w:ascii="宋体" w:hAnsi="宋体" w:cs="宋体"/>
          <w:sz w:val="24"/>
        </w:rPr>
        <w:t>人民法院起诉。</w:t>
      </w:r>
    </w:p>
    <w:p>
      <w:pPr>
        <w:spacing w:line="360" w:lineRule="auto"/>
        <w:ind w:firstLine="480" w:firstLineChars="200"/>
        <w:jc w:val="center"/>
        <w:rPr>
          <w:rFonts w:ascii="宋体" w:hAnsi="宋体" w:cs="宋体"/>
          <w:kern w:val="0"/>
          <w:sz w:val="24"/>
          <w:lang w:val="zh-CN"/>
        </w:rPr>
      </w:pPr>
      <w:r>
        <w:rPr>
          <w:rFonts w:hint="eastAsia" w:ascii="宋体" w:hAnsi="宋体" w:cs="宋体"/>
          <w:kern w:val="0"/>
          <w:sz w:val="24"/>
          <w:lang w:val="zh-CN"/>
        </w:rPr>
        <w:t>18.2 对于因违反或终止合同而引起的损失、损害的赔偿，由甲方与乙方友好协商</w:t>
      </w:r>
    </w:p>
    <w:p>
      <w:pPr>
        <w:spacing w:line="360" w:lineRule="auto"/>
        <w:rPr>
          <w:rFonts w:ascii="宋体" w:hAnsi="宋体" w:cs="宋体"/>
          <w:b/>
          <w:kern w:val="0"/>
          <w:sz w:val="24"/>
          <w:lang w:val="zh-CN"/>
        </w:rPr>
      </w:pPr>
      <w:r>
        <w:rPr>
          <w:rFonts w:hint="eastAsia" w:ascii="宋体" w:hAnsi="宋体" w:cs="宋体"/>
          <w:kern w:val="0"/>
          <w:sz w:val="24"/>
          <w:lang w:val="zh-CN"/>
        </w:rPr>
        <w:t>解决，经协商仍未能达成一致的，</w:t>
      </w:r>
      <w:r>
        <w:rPr>
          <w:rFonts w:hint="eastAsia" w:ascii="宋体" w:hAnsi="宋体" w:cs="宋体"/>
          <w:sz w:val="24"/>
        </w:rPr>
        <w:t>依法向</w:t>
      </w:r>
      <w:r>
        <w:rPr>
          <w:rFonts w:hint="eastAsia" w:ascii="宋体" w:hAnsi="宋体" w:cs="宋体"/>
          <w:sz w:val="24"/>
          <w:lang w:eastAsia="zh-CN"/>
        </w:rPr>
        <w:t>甲方所在地</w:t>
      </w:r>
      <w:r>
        <w:rPr>
          <w:rFonts w:hint="eastAsia" w:ascii="宋体" w:hAnsi="宋体" w:cs="宋体"/>
          <w:sz w:val="24"/>
        </w:rPr>
        <w:t>人民法院起诉。</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19. 其他</w:t>
      </w:r>
    </w:p>
    <w:p>
      <w:pPr>
        <w:autoSpaceDE w:val="0"/>
        <w:autoSpaceDN w:val="0"/>
        <w:spacing w:line="360" w:lineRule="auto"/>
        <w:jc w:val="left"/>
        <w:rPr>
          <w:rFonts w:ascii="宋体" w:hAnsi="宋体" w:cs="宋体"/>
          <w:kern w:val="0"/>
          <w:sz w:val="24"/>
          <w:lang w:val="zh-CN"/>
        </w:rPr>
      </w:pPr>
      <w:r>
        <w:rPr>
          <w:rFonts w:hint="eastAsia" w:ascii="宋体" w:hAnsi="宋体" w:cs="宋体"/>
          <w:b/>
          <w:kern w:val="0"/>
          <w:sz w:val="24"/>
          <w:lang w:val="zh-CN"/>
        </w:rPr>
        <w:t xml:space="preserve">    </w:t>
      </w:r>
      <w:r>
        <w:rPr>
          <w:rFonts w:hint="eastAsia" w:ascii="宋体" w:hAnsi="宋体" w:cs="宋体"/>
          <w:kern w:val="0"/>
          <w:sz w:val="24"/>
          <w:lang w:val="zh-CN"/>
        </w:rPr>
        <w:t>19.1 本合同（□是  □否）为可融资合同（若为可融资合同，则甲方必须将采购资金支付到合同中指定的融资银行及收款账号，开户银行：</w:t>
      </w:r>
      <w:r>
        <w:rPr>
          <w:rFonts w:hint="eastAsia" w:ascii="宋体" w:hAnsi="宋体" w:cs="宋体"/>
          <w:kern w:val="0"/>
          <w:sz w:val="24"/>
          <w:u w:val="single"/>
          <w:lang w:val="zh-CN"/>
        </w:rPr>
        <w:t xml:space="preserve">      </w:t>
      </w:r>
      <w:r>
        <w:rPr>
          <w:rFonts w:hint="eastAsia" w:ascii="宋体" w:hAnsi="宋体" w:cs="宋体"/>
          <w:kern w:val="0"/>
          <w:sz w:val="24"/>
          <w:lang w:val="zh-CN"/>
        </w:rPr>
        <w:t>账号：</w:t>
      </w:r>
      <w:r>
        <w:rPr>
          <w:rFonts w:hint="eastAsia" w:ascii="宋体" w:hAnsi="宋体" w:cs="宋体"/>
          <w:kern w:val="0"/>
          <w:sz w:val="24"/>
          <w:u w:val="single"/>
          <w:lang w:val="zh-CN"/>
        </w:rPr>
        <w:t xml:space="preserve">        </w:t>
      </w:r>
      <w:r>
        <w:rPr>
          <w:rFonts w:hint="eastAsia" w:ascii="宋体" w:hAnsi="宋体" w:cs="宋体"/>
          <w:kern w:val="0"/>
          <w:sz w:val="24"/>
          <w:lang w:val="zh-CN"/>
        </w:rPr>
        <w:t>）。关于中小企业信用融资事项可登录杭州市政府采购网“中小企业融资系统”专栏进行查询。</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19.2 未经过甲方的书面同意，乙方不得转让其应履行的合同项下的义务，和将部分合同项下的义务分包给其他单位完成。</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19.3 乙方不得参与可能与合同规定的与甲方的利益相冲突的任何活动。</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19.4 乙方人员在甲方场地工作时，应遵守甲方相关规章、制度。</w:t>
      </w:r>
    </w:p>
    <w:p>
      <w:pPr>
        <w:autoSpaceDE w:val="0"/>
        <w:autoSpaceDN w:val="0"/>
        <w:spacing w:line="360" w:lineRule="auto"/>
        <w:ind w:firstLine="480" w:firstLineChars="200"/>
        <w:jc w:val="left"/>
        <w:rPr>
          <w:rFonts w:ascii="宋体" w:hAnsi="宋体" w:cs="宋体"/>
          <w:sz w:val="24"/>
        </w:rPr>
      </w:pPr>
      <w:r>
        <w:rPr>
          <w:rFonts w:hint="eastAsia" w:ascii="宋体" w:hAnsi="宋体" w:cs="宋体"/>
          <w:kern w:val="0"/>
          <w:sz w:val="24"/>
          <w:lang w:val="zh-CN"/>
        </w:rPr>
        <w:t xml:space="preserve">19.5 </w:t>
      </w:r>
      <w:r>
        <w:rPr>
          <w:rFonts w:hint="eastAsia" w:ascii="宋体" w:hAnsi="宋体" w:cs="宋体"/>
          <w:sz w:val="24"/>
        </w:rPr>
        <w:t>本合同任何一方给另一方的通知，都应以书面或电传/传真/电报的形式发送，而另一方应以书面形式确认并发送到对方明确的地址。</w:t>
      </w:r>
    </w:p>
    <w:p>
      <w:pPr>
        <w:autoSpaceDE w:val="0"/>
        <w:autoSpaceDN w:val="0"/>
        <w:spacing w:line="360" w:lineRule="auto"/>
        <w:ind w:firstLine="480" w:firstLineChars="200"/>
        <w:jc w:val="left"/>
        <w:rPr>
          <w:rFonts w:ascii="宋体" w:hAnsi="宋体" w:cs="宋体"/>
          <w:sz w:val="24"/>
        </w:rPr>
      </w:pPr>
      <w:r>
        <w:rPr>
          <w:rFonts w:hint="eastAsia" w:ascii="宋体" w:hAnsi="宋体" w:cs="宋体"/>
          <w:kern w:val="0"/>
          <w:sz w:val="24"/>
          <w:lang w:val="zh-CN"/>
        </w:rPr>
        <w:t xml:space="preserve">19.6 </w:t>
      </w:r>
      <w:r>
        <w:rPr>
          <w:rFonts w:hint="eastAsia" w:ascii="宋体" w:hAnsi="宋体" w:cs="宋体"/>
          <w:sz w:val="24"/>
        </w:rPr>
        <w:t>合同履行期内甲乙双方均不得随意变更或解除合同。合同若有未尽事宜，需经双方共同协商，订立补充协议，补充协议与本合同有同等法律效力。</w:t>
      </w:r>
    </w:p>
    <w:p>
      <w:pPr>
        <w:autoSpaceDE w:val="0"/>
        <w:autoSpaceDN w:val="0"/>
        <w:spacing w:line="360" w:lineRule="auto"/>
        <w:ind w:firstLine="480" w:firstLineChars="200"/>
        <w:jc w:val="left"/>
        <w:rPr>
          <w:rFonts w:ascii="宋体" w:hAnsi="宋体" w:cs="宋体"/>
          <w:sz w:val="24"/>
        </w:rPr>
      </w:pPr>
      <w:r>
        <w:rPr>
          <w:rFonts w:hint="eastAsia" w:ascii="宋体" w:hAnsi="宋体" w:cs="宋体"/>
          <w:kern w:val="0"/>
          <w:sz w:val="24"/>
          <w:lang w:val="zh-CN"/>
        </w:rPr>
        <w:t xml:space="preserve">19.7 </w:t>
      </w:r>
      <w:r>
        <w:rPr>
          <w:rFonts w:hint="eastAsia" w:ascii="宋体" w:hAnsi="宋体" w:cs="宋体"/>
          <w:sz w:val="24"/>
        </w:rPr>
        <w:t>招标文件[编号：XHZFCG-2022-G-70]、投标文件及评标过程中形成的文字资料、询标纪要均作为本合同的组成部分，具有同等效力。</w:t>
      </w:r>
    </w:p>
    <w:p>
      <w:pPr>
        <w:autoSpaceDE w:val="0"/>
        <w:autoSpaceDN w:val="0"/>
        <w:spacing w:line="360" w:lineRule="auto"/>
        <w:ind w:firstLine="480" w:firstLineChars="200"/>
        <w:jc w:val="left"/>
        <w:rPr>
          <w:rFonts w:ascii="宋体" w:hAnsi="宋体" w:cs="宋体"/>
          <w:sz w:val="24"/>
        </w:rPr>
      </w:pPr>
      <w:r>
        <w:rPr>
          <w:rFonts w:hint="eastAsia" w:ascii="宋体" w:hAnsi="宋体" w:cs="宋体"/>
          <w:kern w:val="0"/>
          <w:sz w:val="24"/>
          <w:lang w:val="zh-CN"/>
        </w:rPr>
        <w:t xml:space="preserve">19.8 </w:t>
      </w:r>
      <w:r>
        <w:rPr>
          <w:rFonts w:hint="eastAsia" w:ascii="宋体" w:hAnsi="宋体" w:cs="宋体"/>
          <w:sz w:val="24"/>
        </w:rPr>
        <w:t>本合同经甲乙双方法定代表人或其委托人签字盖章，并且乙方向甲方缴纳合同约定金额的履约保证金，</w:t>
      </w:r>
      <w:r>
        <w:rPr>
          <w:rFonts w:hint="eastAsia" w:ascii="宋体" w:hAnsi="宋体" w:cs="宋体"/>
          <w:sz w:val="24"/>
          <w:lang w:val="zh-CN"/>
        </w:rPr>
        <w:t>合同在政采云平台备案后生效</w:t>
      </w:r>
      <w:r>
        <w:rPr>
          <w:rFonts w:hint="eastAsia" w:ascii="宋体" w:hAnsi="宋体" w:cs="宋体"/>
          <w:sz w:val="24"/>
        </w:rPr>
        <w:t>。</w:t>
      </w:r>
    </w:p>
    <w:p>
      <w:pPr>
        <w:autoSpaceDE w:val="0"/>
        <w:autoSpaceDN w:val="0"/>
        <w:spacing w:line="360" w:lineRule="auto"/>
        <w:ind w:firstLine="480" w:firstLineChars="200"/>
        <w:jc w:val="left"/>
        <w:rPr>
          <w:rFonts w:ascii="宋体" w:hAnsi="宋体" w:cs="宋体"/>
          <w:sz w:val="24"/>
        </w:rPr>
      </w:pPr>
      <w:r>
        <w:rPr>
          <w:rFonts w:hint="eastAsia" w:ascii="宋体" w:hAnsi="宋体" w:cs="宋体"/>
          <w:kern w:val="0"/>
          <w:sz w:val="24"/>
          <w:lang w:val="zh-CN"/>
        </w:rPr>
        <w:t xml:space="preserve">19.9 </w:t>
      </w:r>
      <w:r>
        <w:rPr>
          <w:rFonts w:hint="eastAsia" w:ascii="宋体" w:hAnsi="宋体" w:cs="宋体"/>
          <w:sz w:val="24"/>
        </w:rPr>
        <w:t>本合同一式伍份，甲方、乙方各执贰份，采购机构执壹份。</w:t>
      </w:r>
    </w:p>
    <w:p>
      <w:pPr>
        <w:autoSpaceDE w:val="0"/>
        <w:autoSpaceDN w:val="0"/>
        <w:spacing w:line="360" w:lineRule="auto"/>
        <w:ind w:firstLine="480" w:firstLineChars="200"/>
        <w:jc w:val="left"/>
        <w:rPr>
          <w:rFonts w:ascii="宋体" w:hAnsi="宋体" w:cs="宋体"/>
          <w:sz w:val="24"/>
        </w:rPr>
      </w:pPr>
      <w:r>
        <w:rPr>
          <w:rFonts w:hint="eastAsia" w:ascii="宋体" w:hAnsi="宋体" w:cs="宋体"/>
          <w:kern w:val="0"/>
          <w:sz w:val="24"/>
          <w:lang w:val="zh-CN"/>
        </w:rPr>
        <w:t>19</w:t>
      </w:r>
      <w:r>
        <w:rPr>
          <w:rFonts w:hint="eastAsia" w:ascii="宋体" w:hAnsi="宋体" w:cs="宋体"/>
          <w:sz w:val="24"/>
        </w:rPr>
        <w:t>.10 适用法律：本合同应按照中华人民共和国的法律进行解释。</w:t>
      </w:r>
    </w:p>
    <w:p>
      <w:pPr>
        <w:autoSpaceDE w:val="0"/>
        <w:autoSpaceDN w:val="0"/>
        <w:spacing w:line="360" w:lineRule="auto"/>
        <w:ind w:firstLine="360" w:firstLineChars="150"/>
        <w:jc w:val="left"/>
        <w:rPr>
          <w:rFonts w:ascii="宋体" w:hAnsi="宋体" w:cs="宋体"/>
          <w:sz w:val="24"/>
        </w:rPr>
      </w:pPr>
      <w:r>
        <w:rPr>
          <w:rFonts w:hint="eastAsia" w:ascii="宋体" w:hAnsi="宋体" w:cs="宋体"/>
          <w:sz w:val="24"/>
        </w:rPr>
        <w:t xml:space="preserve"> 19.11 以上是合同的主要条款，合同条款包括但不止于以上条款（如安全生产责任状以及廉政合同等）。  </w:t>
      </w:r>
    </w:p>
    <w:p>
      <w:pPr>
        <w:spacing w:line="460" w:lineRule="exact"/>
        <w:rPr>
          <w:rFonts w:ascii="宋体" w:hAnsi="宋体" w:cs="宋体"/>
          <w:sz w:val="24"/>
        </w:rPr>
      </w:pPr>
      <w:r>
        <w:rPr>
          <w:rFonts w:hint="eastAsia" w:ascii="宋体" w:hAnsi="宋体" w:cs="宋体"/>
          <w:sz w:val="24"/>
        </w:rPr>
        <w:t xml:space="preserve">甲方（盖章）：                             乙方（盖章）：        </w:t>
      </w:r>
    </w:p>
    <w:p>
      <w:pPr>
        <w:spacing w:line="460" w:lineRule="exact"/>
        <w:rPr>
          <w:rFonts w:ascii="宋体" w:hAnsi="宋体" w:cs="宋体"/>
          <w:sz w:val="24"/>
        </w:rPr>
      </w:pPr>
      <w:r>
        <w:rPr>
          <w:rFonts w:hint="eastAsia" w:ascii="宋体" w:hAnsi="宋体" w:cs="宋体"/>
          <w:sz w:val="24"/>
        </w:rPr>
        <w:t xml:space="preserve">法定代表人：                              法定代表人：                   </w:t>
      </w:r>
    </w:p>
    <w:p>
      <w:pPr>
        <w:spacing w:line="460" w:lineRule="exact"/>
        <w:rPr>
          <w:rFonts w:ascii="宋体" w:hAnsi="宋体" w:cs="宋体"/>
          <w:sz w:val="24"/>
        </w:rPr>
      </w:pPr>
      <w:r>
        <w:rPr>
          <w:rFonts w:hint="eastAsia" w:ascii="宋体" w:hAnsi="宋体" w:cs="宋体"/>
          <w:sz w:val="24"/>
        </w:rPr>
        <w:t xml:space="preserve">或受委托人（签字）：                       或受委托人（签字）：                  </w:t>
      </w:r>
    </w:p>
    <w:p>
      <w:pPr>
        <w:spacing w:line="460" w:lineRule="exact"/>
        <w:rPr>
          <w:rFonts w:ascii="宋体" w:hAnsi="宋体" w:cs="宋体"/>
          <w:sz w:val="24"/>
        </w:rPr>
      </w:pPr>
      <w:r>
        <w:rPr>
          <w:rFonts w:hint="eastAsia" w:ascii="宋体" w:hAnsi="宋体" w:cs="宋体"/>
          <w:sz w:val="24"/>
        </w:rPr>
        <w:t>联系人：                                  联系人：</w:t>
      </w:r>
    </w:p>
    <w:p>
      <w:pPr>
        <w:spacing w:line="460" w:lineRule="exact"/>
        <w:rPr>
          <w:rFonts w:ascii="宋体" w:hAnsi="宋体" w:cs="宋体"/>
          <w:sz w:val="24"/>
        </w:rPr>
      </w:pPr>
      <w:r>
        <w:rPr>
          <w:rFonts w:hint="eastAsia" w:ascii="宋体" w:hAnsi="宋体" w:cs="宋体"/>
          <w:sz w:val="24"/>
        </w:rPr>
        <w:t xml:space="preserve">地址：                                    地址： </w:t>
      </w:r>
    </w:p>
    <w:p>
      <w:pPr>
        <w:spacing w:line="460" w:lineRule="exact"/>
        <w:rPr>
          <w:rFonts w:ascii="宋体" w:hAnsi="宋体" w:cs="宋体"/>
          <w:sz w:val="24"/>
        </w:rPr>
      </w:pPr>
      <w:r>
        <w:rPr>
          <w:rFonts w:hint="eastAsia" w:ascii="宋体" w:hAnsi="宋体" w:cs="宋体"/>
          <w:sz w:val="24"/>
        </w:rPr>
        <w:t>电话：                                    电话：</w:t>
      </w:r>
    </w:p>
    <w:p>
      <w:pPr>
        <w:spacing w:line="460" w:lineRule="exact"/>
        <w:rPr>
          <w:rFonts w:ascii="宋体" w:hAnsi="宋体" w:cs="宋体"/>
          <w:sz w:val="24"/>
        </w:rPr>
      </w:pPr>
      <w:r>
        <w:rPr>
          <w:rFonts w:hint="eastAsia" w:ascii="宋体" w:hAnsi="宋体" w:cs="宋体"/>
          <w:sz w:val="24"/>
        </w:rPr>
        <w:t>传真：                                    传真：</w:t>
      </w:r>
    </w:p>
    <w:p>
      <w:pPr>
        <w:spacing w:line="460" w:lineRule="exact"/>
        <w:rPr>
          <w:rFonts w:ascii="宋体" w:hAnsi="宋体" w:cs="宋体"/>
          <w:sz w:val="24"/>
        </w:rPr>
      </w:pPr>
      <w:r>
        <w:rPr>
          <w:rFonts w:hint="eastAsia" w:ascii="宋体" w:hAnsi="宋体" w:cs="宋体"/>
          <w:sz w:val="24"/>
        </w:rPr>
        <w:t xml:space="preserve">开户银行：                                开户银行： </w:t>
      </w:r>
    </w:p>
    <w:p>
      <w:pPr>
        <w:spacing w:line="460" w:lineRule="exact"/>
        <w:rPr>
          <w:rFonts w:ascii="宋体" w:hAnsi="宋体" w:cs="宋体"/>
          <w:sz w:val="24"/>
        </w:rPr>
      </w:pPr>
      <w:r>
        <w:rPr>
          <w:rFonts w:hint="eastAsia" w:ascii="宋体" w:hAnsi="宋体" w:cs="宋体"/>
          <w:sz w:val="24"/>
        </w:rPr>
        <w:t>帐号：                                    帐号：</w:t>
      </w:r>
    </w:p>
    <w:p>
      <w:pPr>
        <w:spacing w:line="460" w:lineRule="exact"/>
        <w:rPr>
          <w:rFonts w:ascii="宋体" w:hAnsi="宋体" w:cs="宋体"/>
          <w:sz w:val="24"/>
        </w:rPr>
      </w:pPr>
      <w:r>
        <w:rPr>
          <w:rFonts w:hint="eastAsia" w:ascii="宋体" w:hAnsi="宋体" w:cs="宋体"/>
          <w:sz w:val="24"/>
        </w:rPr>
        <w:t xml:space="preserve">                                           </w:t>
      </w:r>
    </w:p>
    <w:p>
      <w:pPr>
        <w:spacing w:line="460" w:lineRule="exact"/>
        <w:ind w:firstLine="5280" w:firstLineChars="2200"/>
        <w:rPr>
          <w:rFonts w:ascii="宋体" w:hAnsi="宋体" w:cs="宋体"/>
          <w:sz w:val="24"/>
        </w:rPr>
      </w:pPr>
      <w:r>
        <w:rPr>
          <w:rFonts w:hint="eastAsia" w:ascii="宋体" w:hAnsi="宋体" w:cs="宋体"/>
          <w:sz w:val="24"/>
        </w:rPr>
        <w:t>签 约 地：</w:t>
      </w:r>
    </w:p>
    <w:p>
      <w:pPr>
        <w:snapToGrid w:val="0"/>
        <w:spacing w:line="360" w:lineRule="auto"/>
        <w:rPr>
          <w:rFonts w:ascii="宋体" w:hAnsi="宋体" w:cs="宋体"/>
          <w:b/>
          <w:sz w:val="36"/>
        </w:rPr>
      </w:pPr>
      <w:r>
        <w:rPr>
          <w:rFonts w:hint="eastAsia" w:ascii="宋体" w:hAnsi="宋体" w:cs="宋体"/>
          <w:sz w:val="24"/>
        </w:rPr>
        <w:t xml:space="preserve">                                            签约日期：   年   月    日</w:t>
      </w:r>
    </w:p>
    <w:p>
      <w:pPr>
        <w:snapToGrid w:val="0"/>
        <w:spacing w:line="360" w:lineRule="auto"/>
        <w:rPr>
          <w:rFonts w:ascii="宋体" w:hAnsi="宋体" w:cs="宋体"/>
          <w:b/>
          <w:sz w:val="36"/>
        </w:rPr>
        <w:sectPr>
          <w:headerReference r:id="rId8" w:type="default"/>
          <w:footerReference r:id="rId9" w:type="default"/>
          <w:footerReference r:id="rId10" w:type="even"/>
          <w:pgSz w:w="11906" w:h="16838"/>
          <w:pgMar w:top="1418" w:right="1418" w:bottom="1418" w:left="1418" w:header="851" w:footer="992" w:gutter="0"/>
          <w:cols w:space="720" w:num="1"/>
        </w:sectPr>
      </w:pPr>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397"/>
      <w:r>
        <w:rPr>
          <w:rFonts w:hint="eastAsia" w:ascii="宋体" w:hAnsi="宋体" w:cs="宋体"/>
          <w:b/>
          <w:sz w:val="36"/>
          <w:szCs w:val="20"/>
        </w:rPr>
        <w:t xml:space="preserve"> </w:t>
      </w:r>
      <w:bookmarkEnd w:id="398"/>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numPr>
          <w:ilvl w:val="0"/>
          <w:numId w:val="12"/>
        </w:numPr>
        <w:snapToGrid w:val="0"/>
        <w:spacing w:line="360" w:lineRule="auto"/>
        <w:rPr>
          <w:rFonts w:ascii="宋体" w:hAnsi="宋体" w:cs="宋体"/>
          <w:sz w:val="24"/>
        </w:rPr>
      </w:pPr>
      <w:r>
        <w:rPr>
          <w:rFonts w:hint="eastAsia" w:ascii="宋体" w:hAnsi="宋体" w:cs="宋体"/>
          <w:sz w:val="24"/>
        </w:rPr>
        <w:t>符合参加政府采购活动应当具备的一般条件的承诺函……………（页码）</w:t>
      </w:r>
    </w:p>
    <w:p>
      <w:pPr>
        <w:numPr>
          <w:ilvl w:val="0"/>
          <w:numId w:val="13"/>
        </w:numPr>
        <w:snapToGrid w:val="0"/>
        <w:spacing w:line="360" w:lineRule="auto"/>
        <w:rPr>
          <w:rFonts w:ascii="宋体" w:hAnsi="宋体" w:cs="宋体"/>
          <w:sz w:val="24"/>
        </w:rPr>
      </w:pPr>
      <w:r>
        <w:rPr>
          <w:rFonts w:hint="eastAsia" w:ascii="宋体" w:hAnsi="宋体" w:cs="宋体"/>
          <w:sz w:val="24"/>
        </w:rPr>
        <w:t>联合协议………………………………………………………………（页码）</w:t>
      </w:r>
    </w:p>
    <w:p>
      <w:pPr>
        <w:snapToGrid w:val="0"/>
        <w:spacing w:line="360" w:lineRule="auto"/>
        <w:rPr>
          <w:rFonts w:ascii="宋体" w:hAnsi="宋体" w:cs="宋体"/>
          <w:sz w:val="24"/>
        </w:rPr>
      </w:pPr>
      <w:r>
        <w:rPr>
          <w:rFonts w:hint="eastAsia" w:ascii="宋体" w:hAnsi="宋体" w:cs="宋体"/>
          <w:sz w:val="24"/>
        </w:rPr>
        <w:t>（2）落实政府采购政策需满足的资格要求………………………………（页码）</w:t>
      </w:r>
    </w:p>
    <w:p>
      <w:pPr>
        <w:snapToGrid w:val="0"/>
        <w:spacing w:line="360" w:lineRule="auto"/>
        <w:rPr>
          <w:rFonts w:ascii="宋体" w:hAnsi="宋体" w:cs="宋体"/>
          <w:sz w:val="24"/>
        </w:rPr>
      </w:pPr>
      <w:r>
        <w:rPr>
          <w:rFonts w:hint="eastAsia" w:ascii="宋体" w:hAnsi="宋体" w:cs="宋体"/>
          <w:sz w:val="24"/>
        </w:rPr>
        <w:t>（3）本项目的特定资格要求………………………………………………（页码）</w:t>
      </w:r>
    </w:p>
    <w:p>
      <w:pPr>
        <w:snapToGrid w:val="0"/>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中共杭州市西湖区委老干部局、杭州市西湖区政府采购中心：</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sz w:val="24"/>
          <w:u w:val="none"/>
          <w:lang w:eastAsia="zh-CN"/>
        </w:rPr>
        <w:t>中共杭州市西湖区委老干部局信息化乐享智学数字化建设第三次采购项目</w:t>
      </w:r>
      <w:r>
        <w:rPr>
          <w:rFonts w:hint="eastAsia" w:ascii="宋体" w:hAnsi="宋体" w:cs="宋体"/>
          <w:sz w:val="24"/>
        </w:rPr>
        <w:t>【招标编号：XHZFCG-2022-G-70】政府采购活动，郑重承诺：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widowControl/>
        <w:spacing w:line="360" w:lineRule="auto"/>
        <w:ind w:firstLine="643" w:firstLineChars="200"/>
        <w:jc w:val="center"/>
        <w:rPr>
          <w:rFonts w:hint="eastAsia" w:ascii="宋体" w:hAnsi="宋体" w:cs="宋体"/>
          <w:b/>
          <w:kern w:val="0"/>
          <w:sz w:val="32"/>
          <w:szCs w:val="32"/>
        </w:rPr>
      </w:pPr>
    </w:p>
    <w:p>
      <w:pPr>
        <w:widowControl/>
        <w:spacing w:line="360" w:lineRule="auto"/>
        <w:ind w:firstLine="643" w:firstLineChars="200"/>
        <w:jc w:val="center"/>
        <w:rPr>
          <w:rFonts w:hint="eastAsia" w:ascii="宋体" w:hAnsi="宋体" w:cs="宋体"/>
          <w:b/>
          <w:kern w:val="0"/>
          <w:sz w:val="32"/>
          <w:szCs w:val="32"/>
        </w:rPr>
      </w:pPr>
    </w:p>
    <w:p>
      <w:pPr>
        <w:widowControl/>
        <w:spacing w:line="360" w:lineRule="auto"/>
        <w:ind w:firstLine="643" w:firstLineChars="200"/>
        <w:jc w:val="center"/>
        <w:rPr>
          <w:rFonts w:hint="eastAsia"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pStyle w:val="2"/>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widowControl/>
        <w:spacing w:line="360" w:lineRule="auto"/>
        <w:ind w:firstLine="480"/>
        <w:jc w:val="center"/>
        <w:rPr>
          <w:rFonts w:ascii="宋体" w:hAnsi="宋体" w:cs="宋体"/>
          <w:sz w:val="24"/>
        </w:rPr>
      </w:pPr>
      <w:r>
        <w:rPr>
          <w:rFonts w:hint="eastAsia" w:ascii="宋体" w:hAnsi="宋体" w:cs="宋体"/>
          <w:sz w:val="24"/>
        </w:rPr>
        <w:t>无</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pStyle w:val="2"/>
        <w:rPr>
          <w:rFonts w:ascii="宋体" w:hAnsi="宋体" w:eastAsia="宋体" w:cs="宋体"/>
        </w:rPr>
      </w:pPr>
    </w:p>
    <w:p>
      <w:pPr>
        <w:rPr>
          <w:rFonts w:ascii="宋体" w:hAnsi="宋体" w:cs="宋体"/>
        </w:rPr>
      </w:pPr>
    </w:p>
    <w:p>
      <w:pPr>
        <w:pStyle w:val="2"/>
        <w:ind w:left="0" w:leftChars="0" w:firstLine="0" w:firstLineChars="0"/>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r>
        <w:rPr>
          <w:rFonts w:hint="eastAsia" w:ascii="宋体" w:hAnsi="宋体" w:cs="宋体"/>
          <w:sz w:val="24"/>
        </w:rPr>
        <w:t>（3）分包意向协议</w:t>
      </w:r>
      <w:r>
        <w:rPr>
          <w:rFonts w:hint="eastAsia" w:ascii="宋体" w:hAnsi="宋体" w:cs="宋体"/>
          <w:szCs w:val="21"/>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 （页码）</w:t>
      </w:r>
    </w:p>
    <w:p>
      <w:pPr>
        <w:snapToGrid w:val="0"/>
        <w:spacing w:line="360" w:lineRule="auto"/>
        <w:ind w:left="479" w:leftChars="228"/>
        <w:rPr>
          <w:rFonts w:ascii="宋体" w:hAnsi="宋体" w:cs="宋体"/>
          <w:sz w:val="24"/>
        </w:rPr>
      </w:pPr>
      <w:r>
        <w:rPr>
          <w:rFonts w:hint="eastAsia" w:ascii="宋体" w:hAnsi="宋体" w:cs="宋体"/>
          <w:sz w:val="24"/>
        </w:rPr>
        <w:t>（6）投标标的清单</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pStyle w:val="26"/>
        <w:ind w:firstLine="420"/>
        <w:rPr>
          <w:rFonts w:cs="宋体"/>
        </w:rPr>
      </w:pPr>
    </w:p>
    <w:p>
      <w:pPr>
        <w:pStyle w:val="26"/>
        <w:ind w:firstLine="420"/>
        <w:rPr>
          <w:rFonts w:cs="宋体"/>
        </w:rPr>
      </w:pPr>
    </w:p>
    <w:p>
      <w:pPr>
        <w:pStyle w:val="26"/>
        <w:ind w:firstLine="420"/>
        <w:rPr>
          <w:rFonts w:cs="宋体"/>
        </w:rPr>
      </w:pPr>
    </w:p>
    <w:p>
      <w:pPr>
        <w:pStyle w:val="26"/>
        <w:ind w:firstLine="420"/>
        <w:rPr>
          <w:rFonts w:cs="宋体"/>
        </w:rPr>
      </w:pP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中共杭州市西湖区委老干部局、杭州市西湖区政府采购中心：</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sz w:val="24"/>
          <w:u w:val="none"/>
          <w:lang w:eastAsia="zh-CN"/>
        </w:rPr>
        <w:t>中共杭州市西湖区委老干部局信息化乐享智学数字化建设第三次采购项目</w:t>
      </w:r>
      <w:r>
        <w:rPr>
          <w:rFonts w:hint="eastAsia" w:ascii="宋体" w:hAnsi="宋体" w:cs="宋体"/>
          <w:sz w:val="24"/>
        </w:rPr>
        <w:t>【招标编号：XHZFCG-2022-G-70】招标的有关活动，并对此项目进行投标。为此：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2" w:firstLineChars="200"/>
        <w:rPr>
          <w:rFonts w:ascii="宋体" w:hAnsi="宋体" w:cs="宋体"/>
          <w:b/>
          <w:bCs/>
          <w:sz w:val="24"/>
        </w:rPr>
      </w:pPr>
      <w:r>
        <w:rPr>
          <w:rFonts w:hint="eastAsia" w:ascii="宋体" w:hAnsi="宋体" w:cs="宋体"/>
          <w:b/>
          <w:bCs/>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pStyle w:val="2"/>
        <w:ind w:left="664" w:leftChars="316" w:firstLine="228" w:firstLineChars="95"/>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2.1.2联合协议（如果有)；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3</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本项目的特定资格要求（如果有）。</w:t>
      </w:r>
    </w:p>
    <w:p>
      <w:pPr>
        <w:snapToGrid w:val="0"/>
        <w:spacing w:line="360" w:lineRule="auto"/>
        <w:ind w:left="210" w:leftChars="100" w:firstLine="482" w:firstLineChars="200"/>
        <w:rPr>
          <w:rFonts w:ascii="宋体" w:hAnsi="宋体" w:cs="宋体"/>
          <w:b/>
          <w:bCs/>
          <w:sz w:val="24"/>
          <w:lang w:val="zh-CN"/>
        </w:rPr>
      </w:pPr>
      <w:r>
        <w:rPr>
          <w:rFonts w:hint="eastAsia" w:ascii="宋体" w:hAnsi="宋体" w:cs="宋体"/>
          <w:b/>
          <w:bCs/>
          <w:sz w:val="24"/>
        </w:rPr>
        <w:t>2</w:t>
      </w:r>
      <w:r>
        <w:rPr>
          <w:rFonts w:hint="eastAsia" w:ascii="宋体" w:hAnsi="宋体" w:cs="宋体"/>
          <w:b/>
          <w:bCs/>
          <w:sz w:val="24"/>
          <w:lang w:val="zh-CN"/>
        </w:rPr>
        <w:t>.</w:t>
      </w:r>
      <w:r>
        <w:rPr>
          <w:rFonts w:hint="eastAsia" w:ascii="宋体" w:hAnsi="宋体" w:cs="宋体"/>
          <w:b/>
          <w:bCs/>
          <w:sz w:val="24"/>
        </w:rPr>
        <w:t>2</w:t>
      </w:r>
      <w:r>
        <w:rPr>
          <w:rFonts w:hint="eastAsia" w:ascii="宋体" w:hAnsi="宋体" w:cs="宋体"/>
          <w:b/>
          <w:bCs/>
          <w:sz w:val="24"/>
          <w:lang w:val="zh-CN"/>
        </w:rPr>
        <w:t xml:space="preserve"> </w:t>
      </w:r>
      <w:r>
        <w:rPr>
          <w:rFonts w:hint="eastAsia" w:ascii="宋体" w:hAnsi="宋体" w:cs="宋体"/>
          <w:b/>
          <w:bCs/>
          <w:sz w:val="24"/>
        </w:rPr>
        <w:t>商务技术</w:t>
      </w:r>
      <w:r>
        <w:rPr>
          <w:rFonts w:hint="eastAsia" w:ascii="宋体" w:hAnsi="宋体" w:cs="宋体"/>
          <w:b/>
          <w:bCs/>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2.2.3分包意向协议（如果有）；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2.2.4符合性审查资料；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2.2.5评标标准相应的商务技术资料；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2.2.6投标标的清单；</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7商务技术偏离表</w:t>
      </w:r>
      <w:r>
        <w:rPr>
          <w:rFonts w:hint="eastAsia" w:ascii="宋体" w:hAnsi="宋体" w:cs="宋体"/>
          <w:sz w:val="24"/>
          <w:lang w:val="zh-CN"/>
        </w:rPr>
        <w:t>；</w:t>
      </w:r>
    </w:p>
    <w:p>
      <w:pPr>
        <w:snapToGrid w:val="0"/>
        <w:spacing w:line="360" w:lineRule="auto"/>
        <w:ind w:left="420" w:leftChars="200" w:firstLine="480" w:firstLineChars="200"/>
        <w:rPr>
          <w:rFonts w:ascii="宋体" w:hAnsi="宋体" w:cs="宋体"/>
          <w:sz w:val="24"/>
          <w:lang w:val="zh-CN"/>
        </w:rPr>
      </w:pPr>
      <w:r>
        <w:rPr>
          <w:rFonts w:ascii="宋体" w:hAnsi="宋体" w:cs="宋体"/>
          <w:sz w:val="24"/>
        </w:rPr>
        <w:t>2.2.8</w:t>
      </w:r>
      <w:r>
        <w:rPr>
          <w:rFonts w:hint="eastAsia" w:ascii="宋体" w:hAnsi="宋体" w:cs="宋体"/>
          <w:sz w:val="24"/>
          <w:lang w:val="zh-CN"/>
        </w:rPr>
        <w:t>政府采购供应商廉洁自律承诺书</w:t>
      </w:r>
    </w:p>
    <w:p>
      <w:pPr>
        <w:snapToGrid w:val="0"/>
        <w:spacing w:line="360" w:lineRule="auto"/>
        <w:ind w:left="210" w:leftChars="100" w:firstLine="482" w:firstLineChars="200"/>
        <w:rPr>
          <w:rFonts w:ascii="宋体" w:hAnsi="宋体" w:cs="宋体"/>
          <w:b/>
          <w:bCs/>
          <w:sz w:val="24"/>
        </w:rPr>
      </w:pPr>
      <w:r>
        <w:rPr>
          <w:rFonts w:hint="eastAsia" w:ascii="宋体" w:hAnsi="宋体" w:cs="宋体"/>
          <w:b/>
          <w:bCs/>
          <w:sz w:val="24"/>
        </w:rPr>
        <w:t>2</w:t>
      </w:r>
      <w:r>
        <w:rPr>
          <w:rFonts w:hint="eastAsia" w:ascii="宋体" w:hAnsi="宋体" w:cs="宋体"/>
          <w:b/>
          <w:bCs/>
          <w:sz w:val="24"/>
          <w:lang w:val="zh-CN"/>
        </w:rPr>
        <w:t>.</w:t>
      </w:r>
      <w:r>
        <w:rPr>
          <w:rFonts w:hint="eastAsia" w:ascii="宋体" w:hAnsi="宋体" w:cs="宋体"/>
          <w:b/>
          <w:bCs/>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hint="eastAsia" w:ascii="宋体" w:hAnsi="宋体" w:cs="宋体"/>
          <w:b/>
          <w:kern w:val="0"/>
          <w:sz w:val="32"/>
          <w:szCs w:val="32"/>
          <w:lang w:val="zh-CN"/>
        </w:rPr>
      </w:pPr>
    </w:p>
    <w:p>
      <w:pPr>
        <w:jc w:val="center"/>
        <w:rPr>
          <w:rFonts w:hint="eastAsia" w:ascii="宋体" w:hAnsi="宋体" w:cs="宋体"/>
          <w:b/>
          <w:kern w:val="0"/>
          <w:sz w:val="32"/>
          <w:szCs w:val="32"/>
          <w:lang w:val="zh-CN"/>
        </w:rPr>
      </w:pPr>
    </w:p>
    <w:p>
      <w:pPr>
        <w:jc w:val="center"/>
        <w:rPr>
          <w:rFonts w:hint="eastAsia" w:ascii="宋体" w:hAnsi="宋体" w:cs="宋体"/>
          <w:b/>
          <w:kern w:val="0"/>
          <w:sz w:val="32"/>
          <w:szCs w:val="32"/>
          <w:lang w:val="zh-CN"/>
        </w:rPr>
      </w:pPr>
    </w:p>
    <w:p>
      <w:pPr>
        <w:jc w:val="center"/>
        <w:rPr>
          <w:rFonts w:hint="eastAsia" w:ascii="宋体" w:hAnsi="宋体" w:cs="宋体"/>
          <w:b/>
          <w:kern w:val="0"/>
          <w:sz w:val="32"/>
          <w:szCs w:val="32"/>
          <w:lang w:val="zh-CN"/>
        </w:rPr>
      </w:pPr>
    </w:p>
    <w:p>
      <w:pPr>
        <w:jc w:val="center"/>
        <w:rPr>
          <w:rFonts w:hint="eastAsia" w:ascii="宋体" w:hAnsi="宋体" w:cs="宋体"/>
          <w:b/>
          <w:kern w:val="0"/>
          <w:sz w:val="32"/>
          <w:szCs w:val="32"/>
          <w:lang w:val="zh-CN"/>
        </w:rPr>
      </w:pPr>
    </w:p>
    <w:p>
      <w:pPr>
        <w:jc w:val="center"/>
        <w:rPr>
          <w:rFonts w:hint="eastAsia" w:ascii="宋体" w:hAnsi="宋体" w:cs="宋体"/>
          <w:b/>
          <w:kern w:val="0"/>
          <w:sz w:val="32"/>
          <w:szCs w:val="32"/>
          <w:lang w:val="zh-CN"/>
        </w:rPr>
      </w:pPr>
    </w:p>
    <w:p>
      <w:pPr>
        <w:jc w:val="center"/>
        <w:rPr>
          <w:rFonts w:hint="eastAsia" w:ascii="宋体" w:hAnsi="宋体" w:cs="宋体"/>
          <w:b/>
          <w:kern w:val="0"/>
          <w:sz w:val="32"/>
          <w:szCs w:val="32"/>
          <w:lang w:val="zh-CN"/>
        </w:rPr>
      </w:pPr>
    </w:p>
    <w:p>
      <w:pPr>
        <w:jc w:val="center"/>
        <w:rPr>
          <w:rFonts w:hint="eastAsia" w:ascii="宋体" w:hAnsi="宋体" w:cs="宋体"/>
          <w:b/>
          <w:kern w:val="0"/>
          <w:sz w:val="32"/>
          <w:szCs w:val="32"/>
          <w:lang w:val="zh-CN"/>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中共杭州市西湖区委老干部局、杭州市西湖区政府采购中心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u w:val="none"/>
          <w:lang w:eastAsia="zh-CN"/>
        </w:rPr>
        <w:t>中共杭州市西湖区委老干部局信息化乐享智学数字化建设第三次采购项目</w:t>
      </w:r>
      <w:r>
        <w:rPr>
          <w:rFonts w:hint="eastAsia" w:ascii="宋体" w:hAnsi="宋体" w:cs="宋体"/>
          <w:sz w:val="24"/>
        </w:rPr>
        <w:t>【招标编号：XHZFCG-2022-G-70】</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b/>
          <w:sz w:val="24"/>
        </w:rPr>
      </w:pPr>
      <w:r>
        <w:rPr>
          <w:rFonts w:hint="eastAsia" w:ascii="宋体" w:hAnsi="宋体" w:cs="宋体"/>
          <w:b/>
          <w:kern w:val="0"/>
          <w:sz w:val="32"/>
          <w:szCs w:val="32"/>
          <w:lang w:val="zh-CN"/>
        </w:rPr>
        <w:t xml:space="preserve">  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p>
    <w:p>
      <w:pPr>
        <w:widowControl/>
        <w:spacing w:line="360" w:lineRule="auto"/>
        <w:ind w:firstLine="120" w:firstLineChars="50"/>
        <w:jc w:val="left"/>
        <w:rPr>
          <w:rFonts w:ascii="宋体" w:hAnsi="宋体" w:cs="宋体"/>
          <w:sz w:val="24"/>
        </w:rPr>
      </w:pPr>
      <w:bookmarkStart w:id="399" w:name="_Hlk101169080"/>
      <w:r>
        <w:rPr>
          <w:rFonts w:hint="eastAsia" w:ascii="宋体" w:hAnsi="宋体" w:cs="宋体"/>
          <w:sz w:val="24"/>
        </w:rPr>
        <w:t>[</w:t>
      </w:r>
      <w:r>
        <w:rPr>
          <w:rFonts w:hint="eastAsia" w:ascii="宋体" w:hAnsi="宋体" w:cs="宋体"/>
          <w:b/>
          <w:sz w:val="24"/>
        </w:rPr>
        <w:t>中标后以分包方式履行合同的，提供分包意向协议(附件6)；采购人不同意分包或者投标人中标后不以分包方式履行合同的，则不需要提供。</w:t>
      </w:r>
      <w:r>
        <w:rPr>
          <w:rFonts w:hint="eastAsia" w:ascii="宋体" w:hAnsi="宋体" w:cs="宋体"/>
          <w:sz w:val="24"/>
        </w:rPr>
        <w:t>]</w:t>
      </w:r>
    </w:p>
    <w:bookmarkEnd w:id="399"/>
    <w:p>
      <w:pPr>
        <w:jc w:val="center"/>
        <w:rPr>
          <w:rFonts w:ascii="宋体" w:hAnsi="宋体" w:cs="宋体"/>
          <w:b/>
          <w:kern w:val="0"/>
          <w:sz w:val="32"/>
          <w:szCs w:val="32"/>
        </w:rPr>
      </w:pP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1</w:t>
            </w:r>
          </w:p>
        </w:tc>
        <w:tc>
          <w:tcPr>
            <w:tcW w:w="4991" w:type="dxa"/>
            <w:vAlign w:val="center"/>
          </w:tcPr>
          <w:p>
            <w:pPr>
              <w:spacing w:line="360" w:lineRule="auto"/>
              <w:jc w:val="left"/>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center"/>
          </w:tcPr>
          <w:p>
            <w:pPr>
              <w:jc w:val="left"/>
              <w:rPr>
                <w:rFonts w:ascii="宋体" w:hAnsi="宋体" w:cs="宋体"/>
                <w:sz w:val="24"/>
              </w:rPr>
            </w:pPr>
            <w:r>
              <w:rPr>
                <w:rFonts w:hint="eastAsia" w:ascii="宋体" w:hAnsi="宋体" w:cs="宋体"/>
                <w:sz w:val="24"/>
              </w:rPr>
              <w:t>见投标文件</w:t>
            </w:r>
          </w:p>
          <w:p>
            <w:pPr>
              <w:jc w:val="left"/>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rPr>
            </w:pPr>
            <w:r>
              <w:rPr>
                <w:rFonts w:hint="eastAsia" w:ascii="宋体" w:hAnsi="宋体" w:cs="宋体"/>
                <w:sz w:val="24"/>
              </w:rPr>
              <w:t>2</w:t>
            </w:r>
          </w:p>
        </w:tc>
        <w:tc>
          <w:tcPr>
            <w:tcW w:w="4991" w:type="dxa"/>
            <w:vAlign w:val="center"/>
          </w:tcPr>
          <w:p>
            <w:pPr>
              <w:spacing w:line="360" w:lineRule="auto"/>
              <w:jc w:val="left"/>
              <w:rPr>
                <w:rFonts w:ascii="宋体" w:hAns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sz w:val="24"/>
              </w:rPr>
            </w:pPr>
            <w:r>
              <w:rPr>
                <w:rFonts w:hint="eastAsia" w:ascii="宋体" w:hAnsi="宋体" w:cs="宋体"/>
                <w:sz w:val="24"/>
              </w:rPr>
              <w:t>节能产品认证证书</w:t>
            </w:r>
            <w:r>
              <w:rPr>
                <w:rFonts w:hint="eastAsia" w:ascii="宋体" w:hAnsi="宋体" w:cs="宋体"/>
                <w:b/>
                <w:bCs/>
                <w:sz w:val="24"/>
              </w:rPr>
              <w:t>（本项目拟采购的产品不属于政府强制采购的节能产品品目清单范围的，无需提供）</w:t>
            </w:r>
          </w:p>
        </w:tc>
        <w:tc>
          <w:tcPr>
            <w:tcW w:w="1418" w:type="dxa"/>
            <w:vAlign w:val="center"/>
          </w:tcPr>
          <w:p>
            <w:pPr>
              <w:jc w:val="left"/>
              <w:rPr>
                <w:rFonts w:ascii="宋体" w:hAnsi="宋体" w:cs="宋体"/>
                <w:sz w:val="24"/>
              </w:rPr>
            </w:pPr>
            <w:r>
              <w:rPr>
                <w:rFonts w:hint="eastAsia" w:ascii="宋体" w:hAnsi="宋体" w:cs="宋体"/>
                <w:sz w:val="24"/>
              </w:rPr>
              <w:t>见投标文件</w:t>
            </w:r>
          </w:p>
          <w:p>
            <w:pPr>
              <w:pStyle w:val="2"/>
              <w:rPr>
                <w:rFonts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3</w:t>
            </w:r>
          </w:p>
        </w:tc>
        <w:tc>
          <w:tcPr>
            <w:tcW w:w="4991" w:type="dxa"/>
            <w:vAlign w:val="center"/>
          </w:tcPr>
          <w:p>
            <w:pPr>
              <w:spacing w:line="360" w:lineRule="auto"/>
              <w:jc w:val="left"/>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vAlign w:val="center"/>
          </w:tcPr>
          <w:p>
            <w:pPr>
              <w:jc w:val="left"/>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4</w:t>
            </w:r>
          </w:p>
        </w:tc>
        <w:tc>
          <w:tcPr>
            <w:tcW w:w="4991" w:type="dxa"/>
            <w:vAlign w:val="center"/>
          </w:tcPr>
          <w:p>
            <w:pPr>
              <w:spacing w:line="360" w:lineRule="auto"/>
              <w:jc w:val="left"/>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center"/>
          </w:tcPr>
          <w:p>
            <w:pPr>
              <w:jc w:val="left"/>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pStyle w:val="26"/>
        <w:ind w:firstLine="643"/>
        <w:rPr>
          <w:rFonts w:cs="宋体"/>
          <w:b/>
          <w:bCs/>
          <w:sz w:val="32"/>
          <w:szCs w:val="32"/>
        </w:rPr>
      </w:pPr>
    </w:p>
    <w:p>
      <w:pPr>
        <w:spacing w:line="360" w:lineRule="auto"/>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kern w:val="0"/>
          <w:sz w:val="24"/>
        </w:rPr>
      </w:pPr>
      <w:r>
        <w:rPr>
          <w:rFonts w:hint="eastAsia" w:ascii="宋体" w:hAnsi="宋体" w:cs="宋体"/>
          <w:sz w:val="24"/>
        </w:rPr>
        <w:t>中共杭州市西湖区委老干部局、杭州市西湖区政府采购中心</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numPr>
          <w:ilvl w:val="0"/>
          <w:numId w:val="14"/>
        </w:numPr>
        <w:snapToGrid w:val="0"/>
        <w:spacing w:line="360" w:lineRule="auto"/>
        <w:rPr>
          <w:rFonts w:ascii="宋体" w:hAnsi="宋体" w:cs="宋体"/>
          <w:sz w:val="24"/>
        </w:rPr>
      </w:pPr>
      <w:r>
        <w:rPr>
          <w:rFonts w:hint="eastAsia" w:ascii="宋体" w:hAnsi="宋体" w:cs="宋体"/>
          <w:sz w:val="24"/>
        </w:rPr>
        <w:t>开标一览表（报价表）………………………………………………………（页码）</w:t>
      </w:r>
    </w:p>
    <w:p>
      <w:pPr>
        <w:snapToGrid w:val="0"/>
        <w:spacing w:line="360" w:lineRule="auto"/>
        <w:rPr>
          <w:rFonts w:ascii="宋体" w:hAnsi="宋体" w:cs="宋体"/>
          <w:sz w:val="24"/>
        </w:rPr>
      </w:pPr>
      <w:r>
        <w:rPr>
          <w:rFonts w:hint="eastAsia" w:ascii="宋体" w:hAnsi="宋体" w:cs="宋体"/>
          <w:sz w:val="24"/>
        </w:rPr>
        <w:t>（2）中小企业声明函（如果有）…………………………………………………（页码）</w:t>
      </w:r>
    </w:p>
    <w:p>
      <w:pPr>
        <w:pStyle w:val="26"/>
        <w:ind w:left="0" w:leftChars="0" w:firstLine="0" w:firstLineChars="0"/>
        <w:rPr>
          <w:rFonts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中共杭州市西湖区委老干部局、杭州市西湖区政府采购中心</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u w:val="none"/>
          <w:lang w:eastAsia="zh-CN"/>
        </w:rPr>
        <w:t>中共杭州市西湖区委老干部局信息化乐享智学数字化建设第三次采购项目</w:t>
      </w:r>
      <w:r>
        <w:rPr>
          <w:rFonts w:hint="eastAsia" w:ascii="宋体" w:hAnsi="宋体" w:cs="宋体"/>
          <w:kern w:val="0"/>
          <w:sz w:val="24"/>
          <w:lang w:val="zh-CN"/>
        </w:rPr>
        <w:t>【招标编号：</w:t>
      </w:r>
      <w:r>
        <w:rPr>
          <w:rFonts w:hint="eastAsia" w:ascii="宋体" w:hAnsi="宋体" w:cs="宋体"/>
          <w:sz w:val="24"/>
        </w:rPr>
        <w:t>XHZFCG-2022-G-70】的实施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2" w:firstLineChars="200"/>
        <w:jc w:val="left"/>
        <w:rPr>
          <w:rFonts w:ascii="宋体" w:hAnsi="宋体" w:cs="宋体"/>
          <w:b/>
          <w:bCs/>
          <w:kern w:val="0"/>
          <w:sz w:val="24"/>
          <w:lang w:val="zh-CN"/>
        </w:rPr>
      </w:pPr>
      <w:r>
        <w:rPr>
          <w:rFonts w:hint="eastAsia" w:ascii="宋体" w:hAnsi="宋体" w:cs="宋体"/>
          <w:b/>
          <w:bCs/>
          <w:kern w:val="0"/>
          <w:sz w:val="24"/>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szCs w:val="22"/>
          <w:lang w:val="zh-CN"/>
        </w:rPr>
        <w:t>4、</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26"/>
        <w:ind w:firstLine="643"/>
        <w:rPr>
          <w:rFonts w:cs="宋体"/>
          <w:b/>
          <w:sz w:val="32"/>
          <w:szCs w:val="32"/>
        </w:rPr>
      </w:pPr>
    </w:p>
    <w:p>
      <w:pPr>
        <w:pStyle w:val="26"/>
        <w:ind w:firstLine="643"/>
        <w:rPr>
          <w:rFonts w:cs="宋体"/>
          <w:b/>
          <w:sz w:val="32"/>
          <w:szCs w:val="32"/>
        </w:rPr>
      </w:pP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rPr>
      </w:pPr>
      <w:r>
        <w:rPr>
          <w:rFonts w:hint="eastAsia" w:ascii="宋体" w:hAnsi="宋体" w:cs="宋体"/>
          <w:b/>
          <w:sz w:val="24"/>
        </w:rPr>
        <w:t>一、适用对象</w:t>
      </w:r>
    </w:p>
    <w:p>
      <w:pPr>
        <w:spacing w:line="360" w:lineRule="auto"/>
        <w:ind w:firstLine="480" w:firstLineChars="200"/>
        <w:rPr>
          <w:rFonts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rPr>
      </w:pPr>
      <w:r>
        <w:rPr>
          <w:rFonts w:hint="eastAsia" w:ascii="宋体" w:hAnsi="宋体" w:cs="宋体"/>
          <w:b/>
          <w:sz w:val="24"/>
        </w:rPr>
        <w:t>二、相关信息获取方式</w:t>
      </w:r>
    </w:p>
    <w:p>
      <w:pPr>
        <w:spacing w:line="360" w:lineRule="auto"/>
        <w:ind w:firstLine="480" w:firstLineChars="200"/>
        <w:rPr>
          <w:rFonts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rPr>
      </w:pPr>
      <w:r>
        <w:rPr>
          <w:rFonts w:hint="eastAsia" w:ascii="宋体" w:hAnsi="宋体" w:cs="宋体"/>
          <w:b/>
          <w:sz w:val="24"/>
        </w:rPr>
        <w:t>三、　政府采购信用融资操作流程：</w:t>
      </w:r>
    </w:p>
    <w:p>
      <w:pPr>
        <w:spacing w:line="360" w:lineRule="auto"/>
        <w:ind w:firstLine="960" w:firstLineChars="400"/>
        <w:rPr>
          <w:rFonts w:ascii="宋体" w:hAnsi="宋体" w:cs="宋体"/>
          <w:sz w:val="24"/>
        </w:rPr>
      </w:pPr>
      <w:r>
        <w:rPr>
          <w:rFonts w:hint="eastAsia" w:ascii="宋体" w:hAnsi="宋体" w:cs="宋体"/>
          <w:sz w:val="24"/>
        </w:rPr>
        <w:t>（一）线上融资模式：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1.供应商根据合作银行提供的方案，自行选择金融产品，并办理开户等手续；</w:t>
      </w:r>
    </w:p>
    <w:p>
      <w:pPr>
        <w:spacing w:line="360" w:lineRule="auto"/>
        <w:ind w:firstLine="480" w:firstLineChars="200"/>
        <w:rPr>
          <w:rFonts w:ascii="宋体" w:hAnsi="宋体" w:cs="宋体"/>
          <w:sz w:val="24"/>
        </w:rPr>
      </w:pPr>
      <w:r>
        <w:rPr>
          <w:rFonts w:hint="eastAsia" w:ascii="宋体" w:hAnsi="宋体" w:cs="宋体"/>
          <w:sz w:val="24"/>
        </w:rPr>
        <w:t>　　2.供应商中标后，可通过杭州市政府采购网或“浙里办”测算授信额度；</w:t>
      </w:r>
    </w:p>
    <w:p>
      <w:pPr>
        <w:spacing w:line="360" w:lineRule="auto"/>
        <w:ind w:firstLine="480" w:firstLineChars="200"/>
        <w:rPr>
          <w:rFonts w:ascii="宋体" w:hAnsi="宋体" w:cs="宋体"/>
          <w:sz w:val="24"/>
        </w:rPr>
      </w:pPr>
      <w:r>
        <w:rPr>
          <w:rFonts w:hint="eastAsia" w:ascii="宋体" w:hAnsi="宋体" w:cs="宋体"/>
          <w:sz w:val="24"/>
        </w:rPr>
        <w:t>　　3.采购合同签订后，供应商在杭州市政府采购网或“浙里办”向合作银行发出融资申请；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4.审批通过后，在线办理放贷手续。</w:t>
      </w:r>
    </w:p>
    <w:p>
      <w:pPr>
        <w:spacing w:line="360" w:lineRule="auto"/>
        <w:ind w:firstLine="480" w:firstLineChars="200"/>
        <w:rPr>
          <w:rFonts w:ascii="宋体" w:hAnsi="宋体" w:cs="宋体"/>
          <w:sz w:val="24"/>
        </w:rPr>
      </w:pPr>
      <w:r>
        <w:rPr>
          <w:rFonts w:hint="eastAsia" w:ascii="宋体" w:hAnsi="宋体" w:cs="宋体"/>
          <w:sz w:val="24"/>
        </w:rPr>
        <w:t>　　（二）线下融资模式：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rPr>
      </w:pPr>
      <w:r>
        <w:rPr>
          <w:rFonts w:hint="eastAsia" w:ascii="宋体" w:hAnsi="宋体" w:cs="宋体"/>
          <w:sz w:val="24"/>
        </w:rPr>
        <w:t>　　2.采购合同签订后，供应商在杭州市政府采购网或“浙里办”向合作银行发出融资申请；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rPr>
      </w:pPr>
      <w:r>
        <w:rPr>
          <w:rFonts w:hint="eastAsia" w:ascii="宋体" w:hAnsi="宋体" w:cs="宋体"/>
          <w:sz w:val="24"/>
        </w:rPr>
        <w:t>　　4.审批通过后，合作银行应按照合作备忘录中约定的审批放款期限和优惠利率及时予以放款。</w:t>
      </w:r>
    </w:p>
    <w:p>
      <w:pPr>
        <w:pStyle w:val="2"/>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2"/>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400" w:name="_Toc465665161"/>
      <w:r>
        <w:rPr>
          <w:rFonts w:hint="eastAsia" w:ascii="宋体" w:hAnsi="宋体" w:cs="宋体"/>
        </w:rPr>
        <w:t>附件</w:t>
      </w:r>
      <w:bookmarkEnd w:id="400"/>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01" w:name="OLE_LINK13"/>
      <w:bookmarkStart w:id="402" w:name="OLE_LINK14"/>
      <w:r>
        <w:rPr>
          <w:rFonts w:hint="eastAsia" w:ascii="宋体" w:hAnsi="宋体" w:cs="宋体"/>
          <w:b/>
          <w:spacing w:val="6"/>
          <w:sz w:val="32"/>
          <w:szCs w:val="32"/>
        </w:rPr>
        <w:t>残疾人福利性单位声明函</w:t>
      </w:r>
    </w:p>
    <w:bookmarkEnd w:id="401"/>
    <w:bookmarkEnd w:id="40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rPr>
      </w:pPr>
      <w:r>
        <w:rPr>
          <w:rFonts w:hint="eastAsia" w:ascii="宋体" w:hAnsi="宋体" w:cs="宋体"/>
          <w:sz w:val="24"/>
          <w:u w:val="single"/>
        </w:rPr>
        <w:t>中共杭州市西湖区委老干部局、杭州市西湖区政府采购中心</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sz w:val="24"/>
          <w:lang w:eastAsia="zh-CN"/>
        </w:rPr>
        <w:t>中共杭州市西湖区委老干部局信息化乐享智学数字化建设第三次采购项目</w:t>
      </w:r>
      <w:r>
        <w:rPr>
          <w:rFonts w:hint="eastAsia" w:ascii="宋体" w:hAnsi="宋体" w:cs="宋体"/>
          <w:sz w:val="24"/>
        </w:rPr>
        <w:t>【招标编号：XHZFCG-2022-G-70】</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附件5：</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lang w:eastAsia="zh-CN"/>
        </w:rPr>
        <w:t>中共杭州市西湖区委老干部局信息化乐享智学数字化建设第三次采购项目</w:t>
      </w:r>
      <w:r>
        <w:rPr>
          <w:rFonts w:hint="eastAsia" w:ascii="宋体" w:hAnsi="宋体" w:cs="宋体"/>
          <w:sz w:val="24"/>
        </w:rPr>
        <w:t>【招标编号：XHZFCG-2022-G-70】</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ins w:id="0" w:author="Administrator" w:date="2022-04-18T00:30:00Z"/>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403" w:name="_Hlk101134295"/>
      <w:r>
        <w:rPr>
          <w:rFonts w:hint="eastAsia" w:ascii="宋体" w:hAnsi="宋体" w:cs="宋体"/>
          <w:kern w:val="0"/>
          <w:sz w:val="24"/>
          <w:lang w:val="zh-CN"/>
        </w:rPr>
        <w:t>（联合体成员1）承担的工作和义务为：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（联合体成员2）</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403"/>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（联合体成员X,……）</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（未预留份额专门面向中小企业采购的采购项目，以及预留份额中的非预留部分采购包，接受联合体投标的，联合协议约定小微企业的合同份额占到合同总金额30%以上的，对联合体报价给予</w:t>
      </w:r>
      <w:r>
        <w:rPr>
          <w:rFonts w:hint="default" w:ascii="宋体" w:hAnsi="宋体" w:cs="宋体"/>
          <w:b/>
          <w:kern w:val="0"/>
          <w:sz w:val="24"/>
          <w:lang w:val="en-US"/>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pStyle w:val="2"/>
        <w:rPr>
          <w:rFonts w:ascii="宋体" w:hAnsi="宋体" w:eastAsia="宋体" w:cs="宋体"/>
          <w:sz w:val="24"/>
        </w:rPr>
      </w:pPr>
    </w:p>
    <w:p>
      <w:pPr>
        <w:rPr>
          <w:rFonts w:ascii="宋体" w:hAnsi="宋体" w:cs="宋体"/>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lang w:eastAsia="zh-CN"/>
        </w:rPr>
        <w:t>中共杭州市西湖区委老干部局信息化乐享智学数字化建设第三次采购项目</w:t>
      </w:r>
      <w:r>
        <w:rPr>
          <w:rFonts w:hint="eastAsia" w:ascii="宋体" w:hAnsi="宋体" w:cs="宋体"/>
          <w:sz w:val="24"/>
        </w:rPr>
        <w:t>【招标编号：XHZFCG-2022-G-70】</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hint="eastAsia"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rPr>
        <w:t>1、</w:t>
      </w:r>
      <w:r>
        <w:rPr>
          <w:rFonts w:hint="eastAsia" w:ascii="宋体" w:hAnsi="宋体" w:cs="宋体"/>
          <w:kern w:val="0"/>
          <w:sz w:val="24"/>
          <w:u w:val="single"/>
        </w:rPr>
        <w:t>（分包供应商X,……）提供的货物全部由小微企业制造，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hint="default" w:ascii="宋体" w:hAnsi="宋体" w:cs="宋体"/>
          <w:b/>
          <w:kern w:val="0"/>
          <w:sz w:val="24"/>
          <w:lang w:val="en-US"/>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0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40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附件7：</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w:t>
      </w:r>
      <w:r>
        <w:rPr>
          <w:rFonts w:hint="eastAsia" w:ascii="宋体" w:hAnsi="宋体" w:cs="宋体"/>
          <w:sz w:val="24"/>
          <w:lang w:eastAsia="zh-CN"/>
        </w:rPr>
        <w:t>中共杭州市西湖区委老干部局信息化乐享智学数字化建设第三次采购项目</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工业</w:t>
      </w:r>
      <w:r>
        <w:rPr>
          <w:rFonts w:ascii="宋体" w:hAnsi="宋体" w:cs="宋体"/>
          <w:sz w:val="24"/>
          <w:u w:val="single"/>
        </w:rPr>
        <w:t xml:space="preserve"> </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b/>
          <w:bCs/>
          <w:szCs w:val="21"/>
        </w:rPr>
      </w:pPr>
      <w:r>
        <w:rPr>
          <w:rFonts w:hint="eastAsia" w:ascii="宋体" w:hAnsi="宋体" w:cs="宋体"/>
          <w:b/>
          <w:bCs/>
          <w:szCs w:val="21"/>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w:t>
      </w:r>
      <w:r>
        <w:rPr>
          <w:rFonts w:hint="eastAsia" w:ascii="宋体" w:hAnsi="宋体" w:cs="宋体"/>
          <w:b/>
          <w:bCs/>
          <w:sz w:val="24"/>
        </w:rPr>
        <w:t>逐一填写，不得缺漏</w:t>
      </w:r>
      <w:r>
        <w:rPr>
          <w:rFonts w:hint="eastAsia" w:ascii="宋体" w:hAnsi="宋体" w:cs="宋体"/>
          <w:sz w:val="24"/>
        </w:rPr>
        <w:t>；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Cs/>
          <w:sz w:val="24"/>
        </w:rPr>
      </w:pPr>
    </w:p>
    <w:sectPr>
      <w:headerReference r:id="rId20" w:type="first"/>
      <w:footerReference r:id="rId23" w:type="first"/>
      <w:headerReference r:id="rId19" w:type="default"/>
      <w:footerReference r:id="rId21" w:type="default"/>
      <w:footerReference r:id="rId22"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Arial Unicode MS"/>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Helvetica">
    <w:altName w:val="Arial"/>
    <w:panose1 w:val="020B0604020202030204"/>
    <w:charset w:val="00"/>
    <w:family w:val="swiss"/>
    <w:pitch w:val="default"/>
    <w:sig w:usb0="00000000" w:usb1="00000000" w:usb2="00000000" w:usb3="00000000" w:csb0="00000093" w:csb1="00000000"/>
  </w:font>
  <w:font w:name="Cumberland">
    <w:altName w:val="Arial Unicode MS"/>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5" w:name="_Toc131845147"/>
    <w:bookmarkStart w:id="406" w:name="_Toc36110187"/>
    <w:bookmarkStart w:id="407" w:name="_Toc91899912"/>
    <w:bookmarkStart w:id="408" w:name="_Toc164085800"/>
    <w:r>
      <w:rPr>
        <w:rFonts w:hint="eastAsia" w:ascii="仿宋_GB2312" w:eastAsia="仿宋_GB2312"/>
        <w:kern w:val="0"/>
        <w:szCs w:val="21"/>
      </w:rPr>
      <w:t xml:space="preserve"> 页</w:t>
    </w:r>
    <w:bookmarkEnd w:id="405"/>
    <w:bookmarkEnd w:id="406"/>
    <w:bookmarkEnd w:id="407"/>
    <w:bookmarkEnd w:id="40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71</w:t>
    </w:r>
    <w:r>
      <w:rPr>
        <w:kern w:val="0"/>
        <w:szCs w:val="21"/>
      </w:rPr>
      <w:fldChar w:fldCharType="end"/>
    </w:r>
    <w:r>
      <w:rPr>
        <w:rFonts w:hint="eastAsia"/>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center" w:y="1"/>
      <w:rPr>
        <w:rStyle w:val="72"/>
      </w:rPr>
    </w:pPr>
    <w:r>
      <w:fldChar w:fldCharType="begin"/>
    </w:r>
    <w:r>
      <w:rPr>
        <w:rStyle w:val="72"/>
      </w:rPr>
      <w:instrText xml:space="preserve">PAGE  </w:instrText>
    </w:r>
    <w:r>
      <w:fldChar w:fldCharType="end"/>
    </w:r>
  </w:p>
  <w:p>
    <w:pPr>
      <w:pStyle w:val="4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西湖区</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sz w:val="24"/>
        <w:szCs w:val="24"/>
      </w:rPr>
    </w:pPr>
    <w:r>
      <w:rPr>
        <w:rFonts w:hint="eastAsia" w:ascii="仿宋_GB2312" w:eastAsia="仿宋_GB2312"/>
        <w:sz w:val="24"/>
        <w:szCs w:val="24"/>
      </w:rPr>
      <w:t>杭州市西湖区政府采购公开招标文件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b/>
        <w:i/>
        <w:u w:val="single"/>
      </w:rPr>
    </w:pPr>
    <w:r>
      <w:t></w:t>
    </w:r>
    <w:r>
      <w:rPr>
        <w:rFonts w:hint="eastAsia"/>
      </w:rPr>
      <w:t xml:space="preserve">                                               西湖区政府采购公开招标文件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r>
      <w:rPr>
        <w:rFonts w:hint="eastAsia"/>
      </w:rPr>
      <w:t xml:space="preserve">       </w:t>
    </w:r>
  </w:p>
  <w:p>
    <w:pPr>
      <w:pStyle w:val="42"/>
    </w:pPr>
    <w:r>
      <w:rPr>
        <w:rFonts w:hint="eastAsia"/>
      </w:rPr>
      <w:t xml:space="preserve">                                                                  西湖区政府采购公开招标文件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b/>
        <w:i/>
        <w:u w:val="single"/>
      </w:rPr>
    </w:pPr>
    <w:r>
      <w:rPr>
        <w:rFonts w:hint="eastAsia"/>
      </w:rPr>
      <w:t xml:space="preserve">                                  西湖区政府采购公开招标文件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西湖区政府采购公开招标文件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b/>
        <w:i/>
        <w:iCs/>
        <w:u w:val="single"/>
      </w:rPr>
    </w:pPr>
    <w:r>
      <w:t></w:t>
    </w:r>
    <w:r>
      <w:rPr>
        <w:rFonts w:hint="eastAsia"/>
      </w:rPr>
      <w:t>西湖区政府采购公开招标文件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西湖区政府采购公开招标文件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F8518"/>
    <w:multiLevelType w:val="singleLevel"/>
    <w:tmpl w:val="81DF8518"/>
    <w:lvl w:ilvl="0" w:tentative="0">
      <w:start w:val="5"/>
      <w:numFmt w:val="chineseCounting"/>
      <w:suff w:val="space"/>
      <w:lvlText w:val="第%1部分"/>
      <w:lvlJc w:val="left"/>
      <w:rPr>
        <w:rFonts w:hint="eastAsia"/>
      </w:rPr>
    </w:lvl>
  </w:abstractNum>
  <w:abstractNum w:abstractNumId="1">
    <w:nsid w:val="A239411D"/>
    <w:multiLevelType w:val="singleLevel"/>
    <w:tmpl w:val="A239411D"/>
    <w:lvl w:ilvl="0" w:tentative="0">
      <w:start w:val="1"/>
      <w:numFmt w:val="decimal"/>
      <w:suff w:val="nothing"/>
      <w:lvlText w:val="%1、"/>
      <w:lvlJc w:val="left"/>
    </w:lvl>
  </w:abstractNum>
  <w:abstractNum w:abstractNumId="2">
    <w:nsid w:val="C47F7BE1"/>
    <w:multiLevelType w:val="singleLevel"/>
    <w:tmpl w:val="C47F7BE1"/>
    <w:lvl w:ilvl="0" w:tentative="0">
      <w:start w:val="1"/>
      <w:numFmt w:val="decimal"/>
      <w:suff w:val="nothing"/>
      <w:lvlText w:val="（%1）"/>
      <w:lvlJc w:val="left"/>
    </w:lvl>
  </w:abstractNum>
  <w:abstractNum w:abstractNumId="3">
    <w:nsid w:val="C6B5F860"/>
    <w:multiLevelType w:val="singleLevel"/>
    <w:tmpl w:val="C6B5F860"/>
    <w:lvl w:ilvl="0" w:tentative="0">
      <w:start w:val="1"/>
      <w:numFmt w:val="decimal"/>
      <w:suff w:val="nothing"/>
      <w:lvlText w:val="%1、"/>
      <w:lvlJc w:val="left"/>
    </w:lvl>
  </w:abstractNum>
  <w:abstractNum w:abstractNumId="4">
    <w:nsid w:val="E27CF3FF"/>
    <w:multiLevelType w:val="singleLevel"/>
    <w:tmpl w:val="E27CF3FF"/>
    <w:lvl w:ilvl="0" w:tentative="0">
      <w:start w:val="1"/>
      <w:numFmt w:val="decimal"/>
      <w:suff w:val="nothing"/>
      <w:lvlText w:val="%1、"/>
      <w:lvlJc w:val="left"/>
    </w:lvl>
  </w:abstractNum>
  <w:abstractNum w:abstractNumId="5">
    <w:nsid w:val="E7BB9D71"/>
    <w:multiLevelType w:val="singleLevel"/>
    <w:tmpl w:val="E7BB9D71"/>
    <w:lvl w:ilvl="0" w:tentative="0">
      <w:start w:val="1"/>
      <w:numFmt w:val="decimal"/>
      <w:suff w:val="nothing"/>
      <w:lvlText w:val="（%1）"/>
      <w:lvlJc w:val="left"/>
    </w:lvl>
  </w:abstractNum>
  <w:abstractNum w:abstractNumId="6">
    <w:nsid w:val="F0711005"/>
    <w:multiLevelType w:val="singleLevel"/>
    <w:tmpl w:val="F0711005"/>
    <w:lvl w:ilvl="0" w:tentative="0">
      <w:start w:val="1"/>
      <w:numFmt w:val="decimal"/>
      <w:suff w:val="nothing"/>
      <w:lvlText w:val="%1、"/>
      <w:lvlJc w:val="left"/>
    </w:lvl>
  </w:abstractNum>
  <w:abstractNum w:abstractNumId="7">
    <w:nsid w:val="1EEB8A0F"/>
    <w:multiLevelType w:val="singleLevel"/>
    <w:tmpl w:val="1EEB8A0F"/>
    <w:lvl w:ilvl="0" w:tentative="0">
      <w:start w:val="1"/>
      <w:numFmt w:val="decimal"/>
      <w:suff w:val="nothing"/>
      <w:lvlText w:val="%1、"/>
      <w:lvlJc w:val="left"/>
    </w:lvl>
  </w:abstractNum>
  <w:abstractNum w:abstractNumId="8">
    <w:nsid w:val="3812B476"/>
    <w:multiLevelType w:val="singleLevel"/>
    <w:tmpl w:val="3812B476"/>
    <w:lvl w:ilvl="0" w:tentative="0">
      <w:start w:val="1"/>
      <w:numFmt w:val="decimal"/>
      <w:suff w:val="nothing"/>
      <w:lvlText w:val="%1、"/>
      <w:lvlJc w:val="left"/>
    </w:lvl>
  </w:abstractNum>
  <w:abstractNum w:abstractNumId="9">
    <w:nsid w:val="3EF4116A"/>
    <w:multiLevelType w:val="singleLevel"/>
    <w:tmpl w:val="3EF4116A"/>
    <w:lvl w:ilvl="0" w:tentative="0">
      <w:start w:val="1"/>
      <w:numFmt w:val="decimal"/>
      <w:suff w:val="nothing"/>
      <w:lvlText w:val="%1、"/>
      <w:lvlJc w:val="left"/>
    </w:lvl>
  </w:abstractNum>
  <w:abstractNum w:abstractNumId="10">
    <w:nsid w:val="6A69D22B"/>
    <w:multiLevelType w:val="singleLevel"/>
    <w:tmpl w:val="6A69D22B"/>
    <w:lvl w:ilvl="0" w:tentative="0">
      <w:start w:val="1"/>
      <w:numFmt w:val="decimal"/>
      <w:suff w:val="nothing"/>
      <w:lvlText w:val="%1、"/>
      <w:lvlJc w:val="left"/>
    </w:lvl>
  </w:abstractNum>
  <w:abstractNum w:abstractNumId="11">
    <w:nsid w:val="6EE200F8"/>
    <w:multiLevelType w:val="singleLevel"/>
    <w:tmpl w:val="6EE200F8"/>
    <w:lvl w:ilvl="0" w:tentative="0">
      <w:start w:val="1"/>
      <w:numFmt w:val="decimal"/>
      <w:suff w:val="nothing"/>
      <w:lvlText w:val="%1、"/>
      <w:lvlJc w:val="left"/>
    </w:lvl>
  </w:abstractNum>
  <w:abstractNum w:abstractNumId="12">
    <w:nsid w:val="7655A73E"/>
    <w:multiLevelType w:val="singleLevel"/>
    <w:tmpl w:val="7655A73E"/>
    <w:lvl w:ilvl="0" w:tentative="0">
      <w:start w:val="1"/>
      <w:numFmt w:val="decimal"/>
      <w:suff w:val="nothing"/>
      <w:lvlText w:val="（%1）"/>
      <w:lvlJc w:val="left"/>
    </w:lvl>
  </w:abstractNum>
  <w:abstractNum w:abstractNumId="13">
    <w:nsid w:val="78C2A7B9"/>
    <w:multiLevelType w:val="singleLevel"/>
    <w:tmpl w:val="78C2A7B9"/>
    <w:lvl w:ilvl="0" w:tentative="0">
      <w:start w:val="1"/>
      <w:numFmt w:val="decimal"/>
      <w:suff w:val="nothing"/>
      <w:lvlText w:val="%1、"/>
      <w:lvlJc w:val="left"/>
    </w:lvl>
  </w:abstractNum>
  <w:num w:numId="1">
    <w:abstractNumId w:val="7"/>
  </w:num>
  <w:num w:numId="2">
    <w:abstractNumId w:val="13"/>
  </w:num>
  <w:num w:numId="3">
    <w:abstractNumId w:val="1"/>
  </w:num>
  <w:num w:numId="4">
    <w:abstractNumId w:val="4"/>
  </w:num>
  <w:num w:numId="5">
    <w:abstractNumId w:val="11"/>
  </w:num>
  <w:num w:numId="6">
    <w:abstractNumId w:val="10"/>
  </w:num>
  <w:num w:numId="7">
    <w:abstractNumId w:val="9"/>
  </w:num>
  <w:num w:numId="8">
    <w:abstractNumId w:val="8"/>
  </w:num>
  <w:num w:numId="9">
    <w:abstractNumId w:val="3"/>
  </w:num>
  <w:num w:numId="10">
    <w:abstractNumId w:val="6"/>
  </w:num>
  <w:num w:numId="11">
    <w:abstractNumId w:val="0"/>
  </w:num>
  <w:num w:numId="12">
    <w:abstractNumId w:val="2"/>
  </w:num>
  <w:num w:numId="13">
    <w:abstractNumId w:val="5"/>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OGY0OTAyMWVjYjdhMDA4ZjM1NTI1Y2FiMzYzZj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4F89"/>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05C0"/>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955"/>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B64"/>
    <w:rsid w:val="00186EB0"/>
    <w:rsid w:val="00187121"/>
    <w:rsid w:val="00187243"/>
    <w:rsid w:val="00187C29"/>
    <w:rsid w:val="00190782"/>
    <w:rsid w:val="00190942"/>
    <w:rsid w:val="001909A7"/>
    <w:rsid w:val="001909C3"/>
    <w:rsid w:val="001910B9"/>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6DCF"/>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8D2"/>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AD"/>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1D46"/>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31A"/>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B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0C0"/>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912"/>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27D2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1D16"/>
    <w:rsid w:val="006B1FFE"/>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12E"/>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A47"/>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48A"/>
    <w:rsid w:val="008058D0"/>
    <w:rsid w:val="0080636F"/>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28EC"/>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64D5"/>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4548"/>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936"/>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E0E"/>
    <w:rsid w:val="009A5FAE"/>
    <w:rsid w:val="009A6B3A"/>
    <w:rsid w:val="009A70A3"/>
    <w:rsid w:val="009A7E7C"/>
    <w:rsid w:val="009B05D2"/>
    <w:rsid w:val="009B152B"/>
    <w:rsid w:val="009B2731"/>
    <w:rsid w:val="009B2CFC"/>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2BB1"/>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1AE0"/>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0A14"/>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6C22"/>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5BC"/>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3AA"/>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A76"/>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AB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03C"/>
    <w:rsid w:val="00E35A45"/>
    <w:rsid w:val="00E35F7F"/>
    <w:rsid w:val="00E36392"/>
    <w:rsid w:val="00E36B32"/>
    <w:rsid w:val="00E37A6F"/>
    <w:rsid w:val="00E37A9C"/>
    <w:rsid w:val="00E400F9"/>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27EF4"/>
    <w:rsid w:val="00F30313"/>
    <w:rsid w:val="00F303BC"/>
    <w:rsid w:val="00F30472"/>
    <w:rsid w:val="00F31052"/>
    <w:rsid w:val="00F316A1"/>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6A5"/>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0A5"/>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3F65E6"/>
    <w:rsid w:val="036634D2"/>
    <w:rsid w:val="03D078DD"/>
    <w:rsid w:val="03DD35E4"/>
    <w:rsid w:val="04076900"/>
    <w:rsid w:val="041A5A3B"/>
    <w:rsid w:val="04204862"/>
    <w:rsid w:val="042311BA"/>
    <w:rsid w:val="0426603B"/>
    <w:rsid w:val="042B157A"/>
    <w:rsid w:val="048F763B"/>
    <w:rsid w:val="049F330E"/>
    <w:rsid w:val="04AA775C"/>
    <w:rsid w:val="04AF1889"/>
    <w:rsid w:val="04AF1A7E"/>
    <w:rsid w:val="04F66F48"/>
    <w:rsid w:val="05251E14"/>
    <w:rsid w:val="05A16594"/>
    <w:rsid w:val="05A7762D"/>
    <w:rsid w:val="060E5941"/>
    <w:rsid w:val="06110FAF"/>
    <w:rsid w:val="06493CA7"/>
    <w:rsid w:val="065A6178"/>
    <w:rsid w:val="066F1CF3"/>
    <w:rsid w:val="06930BB8"/>
    <w:rsid w:val="07245D42"/>
    <w:rsid w:val="07264C62"/>
    <w:rsid w:val="0756680F"/>
    <w:rsid w:val="0779354C"/>
    <w:rsid w:val="08061376"/>
    <w:rsid w:val="08452D77"/>
    <w:rsid w:val="086401F8"/>
    <w:rsid w:val="08751CAA"/>
    <w:rsid w:val="087E4C40"/>
    <w:rsid w:val="08A5061C"/>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640676"/>
    <w:rsid w:val="0AA374A5"/>
    <w:rsid w:val="0AAB7649"/>
    <w:rsid w:val="0ABC5606"/>
    <w:rsid w:val="0B30404E"/>
    <w:rsid w:val="0B4C6C14"/>
    <w:rsid w:val="0B547599"/>
    <w:rsid w:val="0B59529C"/>
    <w:rsid w:val="0B631A88"/>
    <w:rsid w:val="0B683D45"/>
    <w:rsid w:val="0B7F3F11"/>
    <w:rsid w:val="0B884417"/>
    <w:rsid w:val="0B9B70C0"/>
    <w:rsid w:val="0BD21683"/>
    <w:rsid w:val="0BF6188C"/>
    <w:rsid w:val="0BF73C91"/>
    <w:rsid w:val="0C170175"/>
    <w:rsid w:val="0C571A41"/>
    <w:rsid w:val="0C5C1171"/>
    <w:rsid w:val="0C5E1CBC"/>
    <w:rsid w:val="0C615B50"/>
    <w:rsid w:val="0C8445DA"/>
    <w:rsid w:val="0C87121B"/>
    <w:rsid w:val="0CB839DA"/>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A0AA4"/>
    <w:rsid w:val="0E6D5D79"/>
    <w:rsid w:val="0E9D0089"/>
    <w:rsid w:val="0EB803EE"/>
    <w:rsid w:val="0EDD59EC"/>
    <w:rsid w:val="0EF94D4B"/>
    <w:rsid w:val="0F4958DC"/>
    <w:rsid w:val="0F515DF7"/>
    <w:rsid w:val="0F596BA8"/>
    <w:rsid w:val="0F6248D2"/>
    <w:rsid w:val="0F693536"/>
    <w:rsid w:val="0F7B0511"/>
    <w:rsid w:val="0F7B76D9"/>
    <w:rsid w:val="0F816ACD"/>
    <w:rsid w:val="0F9316D7"/>
    <w:rsid w:val="0F9832DB"/>
    <w:rsid w:val="0FBF3FD2"/>
    <w:rsid w:val="0FBF7FF3"/>
    <w:rsid w:val="101C21C7"/>
    <w:rsid w:val="10646583"/>
    <w:rsid w:val="107D4B15"/>
    <w:rsid w:val="108A3C80"/>
    <w:rsid w:val="10C26171"/>
    <w:rsid w:val="10F33360"/>
    <w:rsid w:val="10FC16EA"/>
    <w:rsid w:val="110F1D40"/>
    <w:rsid w:val="11266F33"/>
    <w:rsid w:val="11345598"/>
    <w:rsid w:val="118963A1"/>
    <w:rsid w:val="11A26109"/>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3CD08FA"/>
    <w:rsid w:val="141008D8"/>
    <w:rsid w:val="14125FE6"/>
    <w:rsid w:val="146D271E"/>
    <w:rsid w:val="14982588"/>
    <w:rsid w:val="149A5AD9"/>
    <w:rsid w:val="14A7619D"/>
    <w:rsid w:val="150536C3"/>
    <w:rsid w:val="150C1963"/>
    <w:rsid w:val="151447A0"/>
    <w:rsid w:val="153656F6"/>
    <w:rsid w:val="154A6454"/>
    <w:rsid w:val="15762120"/>
    <w:rsid w:val="15ED5365"/>
    <w:rsid w:val="16A8729C"/>
    <w:rsid w:val="16B33777"/>
    <w:rsid w:val="16BC70A7"/>
    <w:rsid w:val="16C6339E"/>
    <w:rsid w:val="16D826D1"/>
    <w:rsid w:val="172F2D79"/>
    <w:rsid w:val="17557BEF"/>
    <w:rsid w:val="17D349C1"/>
    <w:rsid w:val="1830729E"/>
    <w:rsid w:val="1870062C"/>
    <w:rsid w:val="18817102"/>
    <w:rsid w:val="18830A15"/>
    <w:rsid w:val="18852B28"/>
    <w:rsid w:val="188B5321"/>
    <w:rsid w:val="19932372"/>
    <w:rsid w:val="19A20DD5"/>
    <w:rsid w:val="19A40DA3"/>
    <w:rsid w:val="19AE03F1"/>
    <w:rsid w:val="1A071A03"/>
    <w:rsid w:val="1A1F16AE"/>
    <w:rsid w:val="1A3B5C77"/>
    <w:rsid w:val="1A964D14"/>
    <w:rsid w:val="1A984BAD"/>
    <w:rsid w:val="1AB8220E"/>
    <w:rsid w:val="1ADD504F"/>
    <w:rsid w:val="1AE4166C"/>
    <w:rsid w:val="1AF06CFB"/>
    <w:rsid w:val="1AF11B8D"/>
    <w:rsid w:val="1B11359C"/>
    <w:rsid w:val="1B2A271F"/>
    <w:rsid w:val="1B530544"/>
    <w:rsid w:val="1B713184"/>
    <w:rsid w:val="1BA209CF"/>
    <w:rsid w:val="1BB4777D"/>
    <w:rsid w:val="1BD75AB8"/>
    <w:rsid w:val="1C0459C2"/>
    <w:rsid w:val="1C0C0AE1"/>
    <w:rsid w:val="1C1B3B4A"/>
    <w:rsid w:val="1C69609F"/>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20479D"/>
    <w:rsid w:val="1F5771FF"/>
    <w:rsid w:val="1F6D15F4"/>
    <w:rsid w:val="1FE868A9"/>
    <w:rsid w:val="20005E35"/>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AD10DD"/>
    <w:rsid w:val="22BD2B48"/>
    <w:rsid w:val="22BE6801"/>
    <w:rsid w:val="233500BF"/>
    <w:rsid w:val="23377FF7"/>
    <w:rsid w:val="23526439"/>
    <w:rsid w:val="236B425F"/>
    <w:rsid w:val="23836192"/>
    <w:rsid w:val="23901F29"/>
    <w:rsid w:val="239C0061"/>
    <w:rsid w:val="23B908A4"/>
    <w:rsid w:val="23E95BEF"/>
    <w:rsid w:val="23FD0064"/>
    <w:rsid w:val="2437337B"/>
    <w:rsid w:val="245375B0"/>
    <w:rsid w:val="24642C0A"/>
    <w:rsid w:val="24B22173"/>
    <w:rsid w:val="24B9081D"/>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FC7246"/>
    <w:rsid w:val="27044A29"/>
    <w:rsid w:val="271D34C8"/>
    <w:rsid w:val="276142BF"/>
    <w:rsid w:val="27783712"/>
    <w:rsid w:val="27907362"/>
    <w:rsid w:val="28333E1D"/>
    <w:rsid w:val="28454BD6"/>
    <w:rsid w:val="28455253"/>
    <w:rsid w:val="28551971"/>
    <w:rsid w:val="285568D8"/>
    <w:rsid w:val="285B1C53"/>
    <w:rsid w:val="289F7086"/>
    <w:rsid w:val="28C32028"/>
    <w:rsid w:val="28CC490F"/>
    <w:rsid w:val="28DE40AA"/>
    <w:rsid w:val="29345E77"/>
    <w:rsid w:val="294C65AD"/>
    <w:rsid w:val="29806583"/>
    <w:rsid w:val="298B3C4C"/>
    <w:rsid w:val="29F26D24"/>
    <w:rsid w:val="2A15033F"/>
    <w:rsid w:val="2A1662C1"/>
    <w:rsid w:val="2A1C7367"/>
    <w:rsid w:val="2A1F6415"/>
    <w:rsid w:val="2A2815FA"/>
    <w:rsid w:val="2A5A52CE"/>
    <w:rsid w:val="2A6D6092"/>
    <w:rsid w:val="2A7D76B4"/>
    <w:rsid w:val="2AB91123"/>
    <w:rsid w:val="2B437463"/>
    <w:rsid w:val="2B7807EE"/>
    <w:rsid w:val="2BA50BF7"/>
    <w:rsid w:val="2BBF00EC"/>
    <w:rsid w:val="2BC37CFD"/>
    <w:rsid w:val="2BD5237F"/>
    <w:rsid w:val="2BE536CE"/>
    <w:rsid w:val="2BE758D9"/>
    <w:rsid w:val="2BF57E28"/>
    <w:rsid w:val="2C09049E"/>
    <w:rsid w:val="2C0A653C"/>
    <w:rsid w:val="2C191F85"/>
    <w:rsid w:val="2CE82D6F"/>
    <w:rsid w:val="2D343236"/>
    <w:rsid w:val="2DD15014"/>
    <w:rsid w:val="2DF72DE4"/>
    <w:rsid w:val="2E0220AF"/>
    <w:rsid w:val="2E0B7F8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1F5093"/>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647963"/>
    <w:rsid w:val="34950E68"/>
    <w:rsid w:val="34986E94"/>
    <w:rsid w:val="34AF62C9"/>
    <w:rsid w:val="34CB4388"/>
    <w:rsid w:val="34FA6E12"/>
    <w:rsid w:val="3539483F"/>
    <w:rsid w:val="354D7158"/>
    <w:rsid w:val="358D5588"/>
    <w:rsid w:val="363A3B40"/>
    <w:rsid w:val="365302AE"/>
    <w:rsid w:val="36607A0A"/>
    <w:rsid w:val="366E227C"/>
    <w:rsid w:val="366E278E"/>
    <w:rsid w:val="366F2E0D"/>
    <w:rsid w:val="367B6A5C"/>
    <w:rsid w:val="36A74ADA"/>
    <w:rsid w:val="36AD60D5"/>
    <w:rsid w:val="36B224F9"/>
    <w:rsid w:val="36EC0CC9"/>
    <w:rsid w:val="373F410B"/>
    <w:rsid w:val="37EE7094"/>
    <w:rsid w:val="38296C89"/>
    <w:rsid w:val="383002EB"/>
    <w:rsid w:val="38586797"/>
    <w:rsid w:val="38BC0149"/>
    <w:rsid w:val="38CB6280"/>
    <w:rsid w:val="38D87D1C"/>
    <w:rsid w:val="39636459"/>
    <w:rsid w:val="396B7F6C"/>
    <w:rsid w:val="399C1E55"/>
    <w:rsid w:val="39B417A9"/>
    <w:rsid w:val="39FC5695"/>
    <w:rsid w:val="3A006D8E"/>
    <w:rsid w:val="3A3651E5"/>
    <w:rsid w:val="3A645FB9"/>
    <w:rsid w:val="3A744481"/>
    <w:rsid w:val="3A8C7BEF"/>
    <w:rsid w:val="3A906246"/>
    <w:rsid w:val="3AA44574"/>
    <w:rsid w:val="3B2349B7"/>
    <w:rsid w:val="3B4F3C81"/>
    <w:rsid w:val="3B616CFF"/>
    <w:rsid w:val="3B6259F6"/>
    <w:rsid w:val="3B8E39EE"/>
    <w:rsid w:val="3B976654"/>
    <w:rsid w:val="3BC01EFC"/>
    <w:rsid w:val="3BCA786A"/>
    <w:rsid w:val="3BD31E2F"/>
    <w:rsid w:val="3BF15831"/>
    <w:rsid w:val="3C105946"/>
    <w:rsid w:val="3C471448"/>
    <w:rsid w:val="3C5F759A"/>
    <w:rsid w:val="3C6C525A"/>
    <w:rsid w:val="3CCE23CB"/>
    <w:rsid w:val="3CD17D17"/>
    <w:rsid w:val="3D3C47C7"/>
    <w:rsid w:val="3D3C7F39"/>
    <w:rsid w:val="3D440F09"/>
    <w:rsid w:val="3D4504A0"/>
    <w:rsid w:val="3D8734BB"/>
    <w:rsid w:val="3D9A11D4"/>
    <w:rsid w:val="3DA16D89"/>
    <w:rsid w:val="3DA364BE"/>
    <w:rsid w:val="3DE041CB"/>
    <w:rsid w:val="3E0D48F6"/>
    <w:rsid w:val="3E1868B4"/>
    <w:rsid w:val="3E377251"/>
    <w:rsid w:val="3E42664B"/>
    <w:rsid w:val="3E5210C3"/>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E1847"/>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9C1CE8"/>
    <w:rsid w:val="43A3342B"/>
    <w:rsid w:val="43C77C27"/>
    <w:rsid w:val="43DE09EE"/>
    <w:rsid w:val="43E2665A"/>
    <w:rsid w:val="44002FAD"/>
    <w:rsid w:val="449101DD"/>
    <w:rsid w:val="44DE1391"/>
    <w:rsid w:val="451B225C"/>
    <w:rsid w:val="451F0224"/>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BA536E"/>
    <w:rsid w:val="49F254DD"/>
    <w:rsid w:val="49F6167F"/>
    <w:rsid w:val="4A064FA0"/>
    <w:rsid w:val="4A121A7F"/>
    <w:rsid w:val="4A16615C"/>
    <w:rsid w:val="4A4424D7"/>
    <w:rsid w:val="4AB82D0F"/>
    <w:rsid w:val="4AD37D5C"/>
    <w:rsid w:val="4AEB7664"/>
    <w:rsid w:val="4AFD7C19"/>
    <w:rsid w:val="4B0567D1"/>
    <w:rsid w:val="4B236AAE"/>
    <w:rsid w:val="4B707271"/>
    <w:rsid w:val="4B9739F7"/>
    <w:rsid w:val="4BEE2503"/>
    <w:rsid w:val="4C245A30"/>
    <w:rsid w:val="4CB6685F"/>
    <w:rsid w:val="4CC3342D"/>
    <w:rsid w:val="4CC367FE"/>
    <w:rsid w:val="4D077F3C"/>
    <w:rsid w:val="4D123355"/>
    <w:rsid w:val="4D2A3B31"/>
    <w:rsid w:val="4D312C52"/>
    <w:rsid w:val="4D325D16"/>
    <w:rsid w:val="4D6E2AA9"/>
    <w:rsid w:val="4D8455D3"/>
    <w:rsid w:val="4D905305"/>
    <w:rsid w:val="4D964A72"/>
    <w:rsid w:val="4D9C1254"/>
    <w:rsid w:val="4E0A77A2"/>
    <w:rsid w:val="4E793892"/>
    <w:rsid w:val="4E800872"/>
    <w:rsid w:val="4EC569ED"/>
    <w:rsid w:val="4ED50EA1"/>
    <w:rsid w:val="4EEC050C"/>
    <w:rsid w:val="4F0A3BCB"/>
    <w:rsid w:val="4F104EC3"/>
    <w:rsid w:val="4F47354A"/>
    <w:rsid w:val="4F911C54"/>
    <w:rsid w:val="4FA15C1D"/>
    <w:rsid w:val="4FE625E0"/>
    <w:rsid w:val="5021480F"/>
    <w:rsid w:val="50962ECB"/>
    <w:rsid w:val="50A42E38"/>
    <w:rsid w:val="50A4577F"/>
    <w:rsid w:val="50B73D1F"/>
    <w:rsid w:val="50BD5BC9"/>
    <w:rsid w:val="50C11EEE"/>
    <w:rsid w:val="50E97CFC"/>
    <w:rsid w:val="50FA4028"/>
    <w:rsid w:val="51002DF2"/>
    <w:rsid w:val="510D65B7"/>
    <w:rsid w:val="511157AB"/>
    <w:rsid w:val="5142540C"/>
    <w:rsid w:val="51641D40"/>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4306B9"/>
    <w:rsid w:val="53544462"/>
    <w:rsid w:val="5397158E"/>
    <w:rsid w:val="54013861"/>
    <w:rsid w:val="54136627"/>
    <w:rsid w:val="54487265"/>
    <w:rsid w:val="544D6070"/>
    <w:rsid w:val="54605E1E"/>
    <w:rsid w:val="54B3506A"/>
    <w:rsid w:val="54CA0D16"/>
    <w:rsid w:val="54DD4057"/>
    <w:rsid w:val="54E7490F"/>
    <w:rsid w:val="550764A4"/>
    <w:rsid w:val="550B2BF6"/>
    <w:rsid w:val="55214EB5"/>
    <w:rsid w:val="55364EFD"/>
    <w:rsid w:val="555D4828"/>
    <w:rsid w:val="556E0D1F"/>
    <w:rsid w:val="557A4C8B"/>
    <w:rsid w:val="558931E1"/>
    <w:rsid w:val="55923347"/>
    <w:rsid w:val="55925180"/>
    <w:rsid w:val="55983B1B"/>
    <w:rsid w:val="55A8376B"/>
    <w:rsid w:val="55DC29B6"/>
    <w:rsid w:val="55DD4241"/>
    <w:rsid w:val="56582481"/>
    <w:rsid w:val="566B6D1E"/>
    <w:rsid w:val="57032A2C"/>
    <w:rsid w:val="570F5219"/>
    <w:rsid w:val="575956E2"/>
    <w:rsid w:val="575D12B5"/>
    <w:rsid w:val="57610A87"/>
    <w:rsid w:val="577B1140"/>
    <w:rsid w:val="577B7F21"/>
    <w:rsid w:val="577F181B"/>
    <w:rsid w:val="57921984"/>
    <w:rsid w:val="579737F0"/>
    <w:rsid w:val="57AB7B30"/>
    <w:rsid w:val="57AF5251"/>
    <w:rsid w:val="57B26373"/>
    <w:rsid w:val="57B63F04"/>
    <w:rsid w:val="57CD20C2"/>
    <w:rsid w:val="57D675AB"/>
    <w:rsid w:val="57D95FDD"/>
    <w:rsid w:val="5880340A"/>
    <w:rsid w:val="58917D2F"/>
    <w:rsid w:val="5894085C"/>
    <w:rsid w:val="58AE4F0C"/>
    <w:rsid w:val="58B14761"/>
    <w:rsid w:val="58B85899"/>
    <w:rsid w:val="58E363A9"/>
    <w:rsid w:val="595E1678"/>
    <w:rsid w:val="596D5BD4"/>
    <w:rsid w:val="597E3DD8"/>
    <w:rsid w:val="59F13F3A"/>
    <w:rsid w:val="59F80043"/>
    <w:rsid w:val="5A09252F"/>
    <w:rsid w:val="5A0B2778"/>
    <w:rsid w:val="5A2A7C7B"/>
    <w:rsid w:val="5A3E2560"/>
    <w:rsid w:val="5A575594"/>
    <w:rsid w:val="5A5D3B6E"/>
    <w:rsid w:val="5A637A76"/>
    <w:rsid w:val="5A6D33BA"/>
    <w:rsid w:val="5A792B1F"/>
    <w:rsid w:val="5A874767"/>
    <w:rsid w:val="5AA85BE2"/>
    <w:rsid w:val="5AAD6F28"/>
    <w:rsid w:val="5AD63A24"/>
    <w:rsid w:val="5B2E1A1D"/>
    <w:rsid w:val="5B6E5FBA"/>
    <w:rsid w:val="5B843A1C"/>
    <w:rsid w:val="5B873E3F"/>
    <w:rsid w:val="5C02690E"/>
    <w:rsid w:val="5C196DA7"/>
    <w:rsid w:val="5C2A048C"/>
    <w:rsid w:val="5C80234E"/>
    <w:rsid w:val="5C8A680C"/>
    <w:rsid w:val="5D0C4701"/>
    <w:rsid w:val="5D0F0395"/>
    <w:rsid w:val="5D221076"/>
    <w:rsid w:val="5D397964"/>
    <w:rsid w:val="5D5A391C"/>
    <w:rsid w:val="5D5F10C0"/>
    <w:rsid w:val="5D891B7B"/>
    <w:rsid w:val="5D91253D"/>
    <w:rsid w:val="5DAD38EE"/>
    <w:rsid w:val="5E006862"/>
    <w:rsid w:val="5E0207B9"/>
    <w:rsid w:val="5E1834A1"/>
    <w:rsid w:val="5E261785"/>
    <w:rsid w:val="5E4A7017"/>
    <w:rsid w:val="5E552BBA"/>
    <w:rsid w:val="5E611C10"/>
    <w:rsid w:val="5E7A0F3F"/>
    <w:rsid w:val="5EA566A4"/>
    <w:rsid w:val="5EEF6479"/>
    <w:rsid w:val="5EFC7377"/>
    <w:rsid w:val="5F06174D"/>
    <w:rsid w:val="5F3A3602"/>
    <w:rsid w:val="5F45733B"/>
    <w:rsid w:val="5F6277C6"/>
    <w:rsid w:val="5F6D0B1D"/>
    <w:rsid w:val="5F8D0B82"/>
    <w:rsid w:val="5FCC5339"/>
    <w:rsid w:val="5FE34A5B"/>
    <w:rsid w:val="5FFE1E36"/>
    <w:rsid w:val="601D4CF1"/>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B158CC"/>
    <w:rsid w:val="62F40B65"/>
    <w:rsid w:val="62FC2CFE"/>
    <w:rsid w:val="63024505"/>
    <w:rsid w:val="635600A5"/>
    <w:rsid w:val="635B1DB5"/>
    <w:rsid w:val="63711FED"/>
    <w:rsid w:val="63880DDC"/>
    <w:rsid w:val="6388767C"/>
    <w:rsid w:val="638D750D"/>
    <w:rsid w:val="63945F21"/>
    <w:rsid w:val="63A268B7"/>
    <w:rsid w:val="63AC6CC0"/>
    <w:rsid w:val="64055776"/>
    <w:rsid w:val="64240056"/>
    <w:rsid w:val="643E143A"/>
    <w:rsid w:val="64491666"/>
    <w:rsid w:val="648B6EEF"/>
    <w:rsid w:val="64B27FAB"/>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32302E"/>
    <w:rsid w:val="68551F4F"/>
    <w:rsid w:val="687C10C9"/>
    <w:rsid w:val="68840C16"/>
    <w:rsid w:val="68876EFB"/>
    <w:rsid w:val="68884654"/>
    <w:rsid w:val="689F444F"/>
    <w:rsid w:val="68B96DBB"/>
    <w:rsid w:val="68CA2805"/>
    <w:rsid w:val="68E937A3"/>
    <w:rsid w:val="69343C9E"/>
    <w:rsid w:val="693E15D3"/>
    <w:rsid w:val="69627681"/>
    <w:rsid w:val="6977531D"/>
    <w:rsid w:val="69CC2BFF"/>
    <w:rsid w:val="69E51685"/>
    <w:rsid w:val="69FD55B8"/>
    <w:rsid w:val="6A0B1C62"/>
    <w:rsid w:val="6A2406C8"/>
    <w:rsid w:val="6A846349"/>
    <w:rsid w:val="6ADE0BD1"/>
    <w:rsid w:val="6AE41AFE"/>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E31AAD"/>
    <w:rsid w:val="6DEC1FCB"/>
    <w:rsid w:val="6DF43C2E"/>
    <w:rsid w:val="6DF51CA3"/>
    <w:rsid w:val="6E2D777E"/>
    <w:rsid w:val="6E8335BD"/>
    <w:rsid w:val="6E8E12EF"/>
    <w:rsid w:val="6E972936"/>
    <w:rsid w:val="6ED446C5"/>
    <w:rsid w:val="6EF70DEB"/>
    <w:rsid w:val="6EF83FBF"/>
    <w:rsid w:val="6F2A7D94"/>
    <w:rsid w:val="6F8331F1"/>
    <w:rsid w:val="6FAE1A09"/>
    <w:rsid w:val="6FD75BF8"/>
    <w:rsid w:val="701A72D0"/>
    <w:rsid w:val="707723D0"/>
    <w:rsid w:val="70F5661B"/>
    <w:rsid w:val="71360107"/>
    <w:rsid w:val="713B688E"/>
    <w:rsid w:val="71A2561C"/>
    <w:rsid w:val="71D43752"/>
    <w:rsid w:val="71F1796A"/>
    <w:rsid w:val="72154626"/>
    <w:rsid w:val="72262B5D"/>
    <w:rsid w:val="72283FF7"/>
    <w:rsid w:val="72294E91"/>
    <w:rsid w:val="722E7212"/>
    <w:rsid w:val="723A0474"/>
    <w:rsid w:val="725923E4"/>
    <w:rsid w:val="72864BF7"/>
    <w:rsid w:val="729023FC"/>
    <w:rsid w:val="73C0646E"/>
    <w:rsid w:val="73E92678"/>
    <w:rsid w:val="742222F5"/>
    <w:rsid w:val="743F2553"/>
    <w:rsid w:val="74476126"/>
    <w:rsid w:val="74706664"/>
    <w:rsid w:val="747F3682"/>
    <w:rsid w:val="74980BF6"/>
    <w:rsid w:val="749C4185"/>
    <w:rsid w:val="75067759"/>
    <w:rsid w:val="752E6DCD"/>
    <w:rsid w:val="7551380D"/>
    <w:rsid w:val="75600BE5"/>
    <w:rsid w:val="7564475C"/>
    <w:rsid w:val="7583797F"/>
    <w:rsid w:val="75D20F1D"/>
    <w:rsid w:val="75DA2C18"/>
    <w:rsid w:val="75F54412"/>
    <w:rsid w:val="761D08E0"/>
    <w:rsid w:val="765D347C"/>
    <w:rsid w:val="76826699"/>
    <w:rsid w:val="76C74CB5"/>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9F781A"/>
    <w:rsid w:val="79A97383"/>
    <w:rsid w:val="79E27E8B"/>
    <w:rsid w:val="79F850CE"/>
    <w:rsid w:val="79FD443C"/>
    <w:rsid w:val="7A1D1975"/>
    <w:rsid w:val="7A39219A"/>
    <w:rsid w:val="7A3E5150"/>
    <w:rsid w:val="7A4670D6"/>
    <w:rsid w:val="7A534B63"/>
    <w:rsid w:val="7A611232"/>
    <w:rsid w:val="7A615382"/>
    <w:rsid w:val="7A67303B"/>
    <w:rsid w:val="7A7264B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CF46400"/>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EB3CEA"/>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18"/>
    <w:qFormat/>
    <w:uiPriority w:val="0"/>
    <w:pPr>
      <w:ind w:firstLine="420"/>
    </w:pPr>
    <w:rPr>
      <w:rFonts w:hAnsi="Calibri" w:cs="Times New Roman"/>
      <w:snapToGrid/>
      <w:szCs w:val="20"/>
    </w:rPr>
  </w:style>
  <w:style w:type="paragraph" w:styleId="25">
    <w:name w:val="Body Text Indent"/>
    <w:basedOn w:val="1"/>
    <w:next w:val="26"/>
    <w:link w:val="262"/>
    <w:qFormat/>
    <w:uiPriority w:val="0"/>
    <w:pPr>
      <w:spacing w:line="480" w:lineRule="exact"/>
      <w:ind w:firstLine="480" w:firstLineChars="200"/>
    </w:pPr>
    <w:rPr>
      <w:rFonts w:ascii="宋体" w:hAnsi="宋体"/>
      <w:sz w:val="24"/>
    </w:rPr>
  </w:style>
  <w:style w:type="paragraph" w:styleId="26">
    <w:name w:val="Body Text First Indent 2"/>
    <w:basedOn w:val="25"/>
    <w:link w:val="118"/>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Comment Subject Char"/>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Body Text First Indent 2 Char"/>
    <w:link w:val="26"/>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Plain Text Char"/>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Subtitle Char"/>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Heading 6 Char"/>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Date Char"/>
    <w:link w:val="37"/>
    <w:qFormat/>
    <w:uiPriority w:val="0"/>
    <w:rPr>
      <w:rFonts w:ascii="宋体"/>
      <w:kern w:val="2"/>
      <w:sz w:val="24"/>
      <w:szCs w:val="21"/>
      <w:lang w:val="zh-CN"/>
    </w:rPr>
  </w:style>
  <w:style w:type="character" w:customStyle="1" w:styleId="179">
    <w:name w:val="Heading 9 Char"/>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Balloon Text Char1"/>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Normal Indent Char1"/>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Document Map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Address Char"/>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Caption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Body Text Indent Char"/>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Heading 1 Char1"/>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Title Char"/>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Heading 5 Char"/>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Salutation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Preformatted Char"/>
    <w:link w:val="58"/>
    <w:qFormat/>
    <w:uiPriority w:val="0"/>
    <w:rPr>
      <w:rFonts w:ascii="黑体" w:hAnsi="Courier New" w:eastAsia="黑体"/>
    </w:rPr>
  </w:style>
  <w:style w:type="character" w:customStyle="1" w:styleId="299">
    <w:name w:val="Body Text 2 Char"/>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Heading 7 Char1"/>
    <w:link w:val="8"/>
    <w:qFormat/>
    <w:uiPriority w:val="0"/>
    <w:rPr>
      <w:b/>
      <w:bCs/>
      <w:kern w:val="2"/>
      <w:sz w:val="24"/>
      <w:szCs w:val="24"/>
    </w:rPr>
  </w:style>
  <w:style w:type="character" w:customStyle="1" w:styleId="305">
    <w:name w:val="Body Text Indent 2 Char"/>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Footnote Text Char"/>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Body Text First Indent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Heading 4 Char"/>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Body Text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Comment Text Char1"/>
    <w:link w:val="19"/>
    <w:qFormat/>
    <w:uiPriority w:val="0"/>
    <w:rPr>
      <w:kern w:val="2"/>
      <w:sz w:val="21"/>
      <w:szCs w:val="24"/>
    </w:rPr>
  </w:style>
  <w:style w:type="character" w:customStyle="1" w:styleId="342">
    <w:name w:val="Signature Char"/>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Heading 8 Char"/>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Body Text Indent 3 Char"/>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Footer Char1"/>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Header Char1"/>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Body Text Char"/>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Endnote Text Char"/>
    <w:link w:val="39"/>
    <w:qFormat/>
    <w:uiPriority w:val="0"/>
    <w:rPr>
      <w:kern w:val="2"/>
      <w:sz w:val="21"/>
      <w:szCs w:val="24"/>
      <w:lang w:val="zh-CN"/>
    </w:rPr>
  </w:style>
  <w:style w:type="character" w:customStyle="1" w:styleId="930">
    <w:name w:val="No Spacing Char1"/>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md-end-block"/>
    <w:basedOn w:val="1"/>
    <w:qFormat/>
    <w:uiPriority w:val="0"/>
    <w:pPr>
      <w:widowControl/>
      <w:adjustRightInd/>
      <w:spacing w:before="100" w:beforeAutospacing="1" w:after="100" w:afterAutospacing="1"/>
      <w:jc w:val="left"/>
    </w:pPr>
    <w:rPr>
      <w:rFonts w:ascii="宋体" w:hAnsi="宋体" w:cs="宋体"/>
      <w:kern w:val="0"/>
      <w:sz w:val="24"/>
    </w:rPr>
  </w:style>
  <w:style w:type="character" w:customStyle="1" w:styleId="962">
    <w:name w:val="md-plain"/>
    <w:basedOn w:val="69"/>
    <w:qFormat/>
    <w:uiPriority w:val="0"/>
  </w:style>
  <w:style w:type="paragraph" w:customStyle="1" w:styleId="963">
    <w:name w:val="正文360首行缩进"/>
    <w:basedOn w:val="1"/>
    <w:qFormat/>
    <w:uiPriority w:val="0"/>
    <w:pPr>
      <w:widowControl/>
      <w:spacing w:after="50" w:line="300" w:lineRule="auto"/>
      <w:ind w:firstLine="200" w:firstLineChars="200"/>
      <w:jc w:val="left"/>
    </w:pPr>
    <w:rPr>
      <w:rFonts w:ascii="Arial" w:hAnsi="Arial"/>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microsoft.com/office/2011/relationships/people" Target="people.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72</Pages>
  <Words>7616</Words>
  <Characters>43413</Characters>
  <Lines>361</Lines>
  <Paragraphs>101</Paragraphs>
  <TotalTime>7</TotalTime>
  <ScaleCrop>false</ScaleCrop>
  <LinksUpToDate>false</LinksUpToDate>
  <CharactersWithSpaces>50928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DELL</cp:lastModifiedBy>
  <cp:lastPrinted>2022-06-08T09:25:00Z</cp:lastPrinted>
  <dcterms:modified xsi:type="dcterms:W3CDTF">2022-12-14T07:45:11Z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f2459ab3_mFV3wD85Iik3OspNkXv8riOX0KA=_8QYrr15fIzUrPN9Ok3H+s3N0vZa0OtdXP307OAXk5GPUqM+su/zCmrXLxL+30f8aoVkYPpso/kgmh4Ibcj8pfGtKU21p_28f4ca0c</vt:lpwstr>
  </property>
  <property fmtid="{D5CDD505-2E9C-101B-9397-08002B2CF9AE}" pid="4" name="ICV">
    <vt:lpwstr>11A63EAF71C94B158714BD2F50B1FEA2</vt:lpwstr>
  </property>
</Properties>
</file>